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8" w:rsidRPr="00FF0C20" w:rsidRDefault="00AB3FE2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Приложение</w:t>
      </w:r>
    </w:p>
    <w:p w:rsidR="00143E23" w:rsidRPr="00FF0C20" w:rsidRDefault="00143E23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к решению Совета депутатов</w:t>
      </w:r>
    </w:p>
    <w:p w:rsidR="00143E23" w:rsidRPr="00FF0C20" w:rsidRDefault="00143E23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города Мурманска</w:t>
      </w:r>
    </w:p>
    <w:p w:rsidR="00143E23" w:rsidRPr="00FF0C20" w:rsidRDefault="00143E23" w:rsidP="002D553F">
      <w:pPr>
        <w:spacing w:line="240" w:lineRule="auto"/>
        <w:ind w:left="5812" w:firstLine="0"/>
        <w:rPr>
          <w:sz w:val="28"/>
          <w:szCs w:val="28"/>
        </w:rPr>
      </w:pPr>
      <w:r w:rsidRPr="00FF0C20">
        <w:rPr>
          <w:sz w:val="28"/>
          <w:szCs w:val="28"/>
        </w:rPr>
        <w:t>от</w:t>
      </w:r>
      <w:r w:rsidR="002D553F" w:rsidRPr="00FF0C20">
        <w:rPr>
          <w:sz w:val="28"/>
          <w:szCs w:val="28"/>
        </w:rPr>
        <w:t xml:space="preserve"> 22.06.201</w:t>
      </w:r>
      <w:r w:rsidR="00A82BE4">
        <w:rPr>
          <w:sz w:val="28"/>
          <w:szCs w:val="28"/>
        </w:rPr>
        <w:t>2</w:t>
      </w:r>
      <w:r w:rsidR="002D553F" w:rsidRPr="00FF0C20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№</w:t>
      </w:r>
      <w:r w:rsidR="002D553F" w:rsidRPr="00FF0C20">
        <w:rPr>
          <w:sz w:val="28"/>
          <w:szCs w:val="28"/>
        </w:rPr>
        <w:t>51-682</w:t>
      </w:r>
      <w:bookmarkStart w:id="0" w:name="_GoBack"/>
      <w:bookmarkEnd w:id="0"/>
    </w:p>
    <w:p w:rsidR="00143E23" w:rsidRPr="00FF0C20" w:rsidRDefault="002D553F" w:rsidP="002D553F">
      <w:pPr>
        <w:spacing w:line="240" w:lineRule="auto"/>
        <w:ind w:firstLine="567"/>
        <w:jc w:val="center"/>
        <w:rPr>
          <w:sz w:val="28"/>
          <w:szCs w:val="28"/>
        </w:rPr>
      </w:pPr>
      <w:r w:rsidRPr="00FF0C20">
        <w:t xml:space="preserve">                                                                                    </w:t>
      </w:r>
      <w:r w:rsidRPr="00FF0C20">
        <w:rPr>
          <w:sz w:val="28"/>
          <w:szCs w:val="28"/>
        </w:rPr>
        <w:t>в ред. решения от 01.04.2013 №60-830</w:t>
      </w:r>
    </w:p>
    <w:p w:rsidR="001F4DD0" w:rsidRPr="00FF0C20" w:rsidRDefault="001F4DD0" w:rsidP="00BF521A">
      <w:pPr>
        <w:spacing w:line="240" w:lineRule="auto"/>
        <w:ind w:firstLine="567"/>
      </w:pPr>
    </w:p>
    <w:p w:rsidR="00143E23" w:rsidRPr="00FF0C20" w:rsidRDefault="00143E23" w:rsidP="00BF521A">
      <w:pPr>
        <w:spacing w:line="240" w:lineRule="auto"/>
        <w:ind w:firstLine="567"/>
      </w:pPr>
    </w:p>
    <w:p w:rsidR="008513BE" w:rsidRPr="00FF0C20" w:rsidRDefault="00D534A8" w:rsidP="002D6A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Программа</w:t>
      </w:r>
      <w:r w:rsidR="002B4758" w:rsidRPr="00FF0C20">
        <w:rPr>
          <w:b/>
          <w:sz w:val="28"/>
          <w:szCs w:val="28"/>
        </w:rPr>
        <w:t xml:space="preserve"> </w:t>
      </w:r>
      <w:r w:rsidRPr="00FF0C20">
        <w:rPr>
          <w:b/>
          <w:sz w:val="28"/>
          <w:szCs w:val="28"/>
        </w:rPr>
        <w:t xml:space="preserve">социально-экономического развития </w:t>
      </w:r>
    </w:p>
    <w:p w:rsidR="00D534A8" w:rsidRPr="00FF0C20" w:rsidRDefault="00D534A8" w:rsidP="002D6A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города Мурманска</w:t>
      </w:r>
      <w:r w:rsidR="008513BE" w:rsidRPr="00FF0C20">
        <w:rPr>
          <w:b/>
          <w:sz w:val="28"/>
          <w:szCs w:val="28"/>
        </w:rPr>
        <w:t xml:space="preserve"> на </w:t>
      </w:r>
      <w:r w:rsidR="003850DD" w:rsidRPr="00FF0C20">
        <w:rPr>
          <w:b/>
          <w:sz w:val="28"/>
          <w:szCs w:val="28"/>
        </w:rPr>
        <w:t>период до 2016 года</w:t>
      </w:r>
    </w:p>
    <w:p w:rsidR="001F4DD0" w:rsidRPr="00FF0C20" w:rsidRDefault="001F4DD0" w:rsidP="002D6A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534A8" w:rsidRPr="00FF0C20" w:rsidRDefault="00D534A8" w:rsidP="00D507D3">
      <w:pPr>
        <w:pStyle w:val="10"/>
        <w:numPr>
          <w:ilvl w:val="0"/>
          <w:numId w:val="34"/>
        </w:numPr>
        <w:spacing w:line="240" w:lineRule="auto"/>
        <w:ind w:left="0" w:firstLine="0"/>
        <w:jc w:val="center"/>
        <w:rPr>
          <w:sz w:val="28"/>
        </w:rPr>
      </w:pPr>
      <w:bookmarkStart w:id="1" w:name="_Toc321326412"/>
      <w:r w:rsidRPr="00FF0C20">
        <w:rPr>
          <w:sz w:val="28"/>
        </w:rPr>
        <w:t>Паспорт программы</w:t>
      </w:r>
      <w:bookmarkEnd w:id="1"/>
    </w:p>
    <w:p w:rsidR="001F4DD0" w:rsidRPr="00FF0C20" w:rsidRDefault="001F4DD0" w:rsidP="001F4D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229"/>
      </w:tblGrid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Программа социально-экономического развития город</w:t>
            </w:r>
            <w:r w:rsidR="009C53A2" w:rsidRPr="00FF0C20">
              <w:rPr>
                <w:sz w:val="28"/>
                <w:szCs w:val="28"/>
              </w:rPr>
              <w:t>а</w:t>
            </w:r>
            <w:r w:rsidRPr="00FF0C20">
              <w:rPr>
                <w:sz w:val="28"/>
                <w:szCs w:val="28"/>
              </w:rPr>
              <w:t xml:space="preserve"> Мурманск</w:t>
            </w:r>
            <w:r w:rsidR="009C53A2" w:rsidRPr="00FF0C20">
              <w:rPr>
                <w:sz w:val="28"/>
                <w:szCs w:val="28"/>
              </w:rPr>
              <w:t>а</w:t>
            </w:r>
            <w:r w:rsidRPr="00FF0C20">
              <w:rPr>
                <w:sz w:val="28"/>
                <w:szCs w:val="28"/>
              </w:rPr>
              <w:t xml:space="preserve"> на </w:t>
            </w:r>
            <w:r w:rsidR="003850DD" w:rsidRPr="00FF0C20">
              <w:rPr>
                <w:sz w:val="28"/>
                <w:szCs w:val="28"/>
              </w:rPr>
              <w:t>период до 2016 года</w:t>
            </w:r>
            <w:r w:rsidRPr="00FF0C20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7D602D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Ведомственная целевая программа </w:t>
            </w:r>
            <w:r w:rsidR="007D602D" w:rsidRPr="00FF0C20">
              <w:rPr>
                <w:sz w:val="28"/>
                <w:szCs w:val="28"/>
              </w:rPr>
              <w:t>"</w:t>
            </w:r>
            <w:r w:rsidRPr="00FF0C20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FF0C20">
              <w:rPr>
                <w:sz w:val="28"/>
                <w:szCs w:val="28"/>
              </w:rPr>
              <w:t>проекта Стратегического плана социально-экономического развития города Мурманска</w:t>
            </w:r>
            <w:proofErr w:type="gramEnd"/>
            <w:r w:rsidRPr="00FF0C20">
              <w:rPr>
                <w:sz w:val="28"/>
                <w:szCs w:val="28"/>
              </w:rPr>
              <w:t xml:space="preserve"> до 2020 года</w:t>
            </w:r>
            <w:r w:rsidR="007D602D" w:rsidRPr="00FF0C20">
              <w:rPr>
                <w:sz w:val="28"/>
                <w:szCs w:val="28"/>
              </w:rPr>
              <w:t>"</w:t>
            </w:r>
            <w:r w:rsidRPr="00FF0C20">
              <w:rPr>
                <w:sz w:val="28"/>
                <w:szCs w:val="28"/>
              </w:rPr>
              <w:t xml:space="preserve"> на 2011 год</w:t>
            </w:r>
            <w:r w:rsidR="009C53A2" w:rsidRPr="00FF0C20">
              <w:rPr>
                <w:sz w:val="28"/>
                <w:szCs w:val="28"/>
              </w:rPr>
              <w:t>, утвержденная п</w:t>
            </w:r>
            <w:r w:rsidRPr="00FF0C20">
              <w:rPr>
                <w:sz w:val="28"/>
                <w:szCs w:val="28"/>
              </w:rPr>
              <w:t>остановление</w:t>
            </w:r>
            <w:r w:rsidR="009C53A2" w:rsidRPr="00FF0C20">
              <w:rPr>
                <w:sz w:val="28"/>
                <w:szCs w:val="28"/>
              </w:rPr>
              <w:t>м</w:t>
            </w:r>
            <w:r w:rsidRPr="00FF0C20">
              <w:rPr>
                <w:sz w:val="28"/>
                <w:szCs w:val="28"/>
              </w:rPr>
              <w:t xml:space="preserve"> администрации города Мурманска от 31.08.2010 № 1506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Заказчик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Администрация города Мурманска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Комитет по экономическому  развитию  администрации города Мурманска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Разработчик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7D602D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ООО </w:t>
            </w:r>
            <w:r w:rsidR="007D602D" w:rsidRPr="00FF0C20">
              <w:rPr>
                <w:sz w:val="28"/>
                <w:szCs w:val="28"/>
              </w:rPr>
              <w:t>"</w:t>
            </w:r>
            <w:r w:rsidRPr="00FF0C20">
              <w:rPr>
                <w:sz w:val="28"/>
                <w:szCs w:val="28"/>
              </w:rPr>
              <w:t>Финансовый и организационный консалтинг</w:t>
            </w:r>
            <w:r w:rsidR="007D602D" w:rsidRPr="00FF0C20">
              <w:rPr>
                <w:sz w:val="28"/>
                <w:szCs w:val="28"/>
              </w:rPr>
              <w:t>"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Це</w:t>
            </w:r>
            <w:r w:rsidR="0007710E" w:rsidRPr="00FF0C20">
              <w:rPr>
                <w:sz w:val="28"/>
                <w:szCs w:val="28"/>
              </w:rPr>
              <w:t>ль П</w:t>
            </w:r>
            <w:r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FF0C20">
              <w:rPr>
                <w:sz w:val="28"/>
                <w:szCs w:val="28"/>
              </w:rPr>
              <w:t>положений Стратегического плана социально-экономического развития города Мурманска</w:t>
            </w:r>
            <w:proofErr w:type="gramEnd"/>
            <w:r w:rsidRPr="00FF0C20">
              <w:rPr>
                <w:sz w:val="28"/>
                <w:szCs w:val="28"/>
              </w:rPr>
              <w:t xml:space="preserve"> до 2020 г</w:t>
            </w:r>
            <w:r w:rsidR="009C53A2" w:rsidRPr="00FF0C20">
              <w:rPr>
                <w:sz w:val="28"/>
                <w:szCs w:val="28"/>
              </w:rPr>
              <w:t>ода</w:t>
            </w:r>
            <w:r w:rsidRPr="00FF0C20">
              <w:rPr>
                <w:sz w:val="28"/>
                <w:szCs w:val="28"/>
              </w:rPr>
              <w:t xml:space="preserve"> в среднесрочной перспективе</w:t>
            </w:r>
            <w:r w:rsidR="002B4758" w:rsidRPr="00FF0C20">
              <w:rPr>
                <w:sz w:val="28"/>
                <w:szCs w:val="28"/>
              </w:rPr>
              <w:t xml:space="preserve"> </w:t>
            </w:r>
            <w:r w:rsidR="00A210AF" w:rsidRPr="00FF0C20">
              <w:rPr>
                <w:sz w:val="28"/>
                <w:szCs w:val="28"/>
              </w:rPr>
              <w:t>на период до 2016 года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A95941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Сроки реализации </w:t>
            </w:r>
            <w:r w:rsidR="0007710E" w:rsidRPr="00FF0C20">
              <w:rPr>
                <w:sz w:val="28"/>
                <w:szCs w:val="28"/>
              </w:rPr>
              <w:t>П</w:t>
            </w:r>
            <w:r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8C3927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2012-201</w:t>
            </w:r>
            <w:r w:rsidR="007D6E32" w:rsidRPr="00FF0C20">
              <w:rPr>
                <w:sz w:val="28"/>
                <w:szCs w:val="28"/>
              </w:rPr>
              <w:t>6</w:t>
            </w:r>
            <w:r w:rsidRPr="00FF0C20">
              <w:rPr>
                <w:sz w:val="28"/>
                <w:szCs w:val="28"/>
              </w:rPr>
              <w:t xml:space="preserve"> г</w:t>
            </w:r>
            <w:r w:rsidR="009C53A2" w:rsidRPr="00FF0C20">
              <w:rPr>
                <w:sz w:val="28"/>
                <w:szCs w:val="28"/>
              </w:rPr>
              <w:t>оды</w:t>
            </w:r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0841FD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Объемы и источники</w:t>
            </w:r>
            <w:r w:rsidR="00BB27DD" w:rsidRPr="00FF0C20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229" w:type="dxa"/>
            <w:vAlign w:val="center"/>
          </w:tcPr>
          <w:p w:rsidR="003F156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Общие затраты на реализацию Программы за счет  всех источников  финансирования  составят  </w:t>
            </w:r>
          </w:p>
          <w:p w:rsidR="00CA5851" w:rsidRPr="00FF0C20" w:rsidRDefault="003F156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  <w:lang w:eastAsia="ru-RU"/>
              </w:rPr>
              <w:t xml:space="preserve">209 451,7 </w:t>
            </w:r>
            <w:r w:rsidR="00CA5851" w:rsidRPr="00FF0C20">
              <w:rPr>
                <w:sz w:val="28"/>
                <w:szCs w:val="28"/>
              </w:rPr>
              <w:t>млн. рублей, в том числе за счет средств: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– федерального бюджета – </w:t>
            </w:r>
            <w:r w:rsidR="003F1561" w:rsidRPr="00FF0C20">
              <w:rPr>
                <w:sz w:val="28"/>
                <w:szCs w:val="28"/>
                <w:lang w:eastAsia="ru-RU"/>
              </w:rPr>
              <w:t>65 385,2</w:t>
            </w:r>
            <w:r w:rsidRPr="00FF0C20">
              <w:rPr>
                <w:sz w:val="28"/>
                <w:szCs w:val="28"/>
              </w:rPr>
              <w:t xml:space="preserve"> млн. рублей;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– областного бюджета – </w:t>
            </w:r>
            <w:r w:rsidR="003F1561" w:rsidRPr="00FF0C20">
              <w:rPr>
                <w:sz w:val="28"/>
                <w:szCs w:val="28"/>
                <w:lang w:eastAsia="ru-RU"/>
              </w:rPr>
              <w:t>19 516,2</w:t>
            </w:r>
            <w:r w:rsidRPr="00FF0C20">
              <w:rPr>
                <w:sz w:val="28"/>
                <w:szCs w:val="28"/>
              </w:rPr>
              <w:t>млн. рублей;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– бюджета муниципальн</w:t>
            </w:r>
            <w:r w:rsidR="004E10E8" w:rsidRPr="00FF0C20">
              <w:rPr>
                <w:sz w:val="28"/>
                <w:szCs w:val="28"/>
              </w:rPr>
              <w:t>ого образования город Мурманск –</w:t>
            </w:r>
            <w:r w:rsidRPr="00FF0C20">
              <w:rPr>
                <w:sz w:val="28"/>
                <w:szCs w:val="28"/>
              </w:rPr>
              <w:t xml:space="preserve"> 27 </w:t>
            </w:r>
            <w:r w:rsidR="004E10E8" w:rsidRPr="00FF0C20">
              <w:rPr>
                <w:sz w:val="28"/>
                <w:szCs w:val="28"/>
              </w:rPr>
              <w:t>823</w:t>
            </w:r>
            <w:r w:rsidRPr="00FF0C20">
              <w:rPr>
                <w:sz w:val="28"/>
                <w:szCs w:val="28"/>
              </w:rPr>
              <w:t>,</w:t>
            </w:r>
            <w:r w:rsidR="004E10E8" w:rsidRPr="00FF0C20">
              <w:rPr>
                <w:sz w:val="28"/>
                <w:szCs w:val="28"/>
              </w:rPr>
              <w:t>1</w:t>
            </w:r>
            <w:r w:rsidRPr="00FF0C20">
              <w:rPr>
                <w:sz w:val="28"/>
                <w:szCs w:val="28"/>
              </w:rPr>
              <w:t xml:space="preserve"> млн. рублей;</w:t>
            </w:r>
          </w:p>
          <w:p w:rsidR="00CA5851" w:rsidRPr="00FF0C20" w:rsidRDefault="00CA5851" w:rsidP="00CA5851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– </w:t>
            </w:r>
            <w:r w:rsidR="00391BE4" w:rsidRPr="00FF0C20">
              <w:rPr>
                <w:sz w:val="28"/>
                <w:szCs w:val="28"/>
              </w:rPr>
              <w:t xml:space="preserve">внебюджетных источников – </w:t>
            </w:r>
            <w:r w:rsidR="003F1561" w:rsidRPr="00FF0C20">
              <w:rPr>
                <w:sz w:val="28"/>
                <w:szCs w:val="28"/>
                <w:lang w:eastAsia="ru-RU"/>
              </w:rPr>
              <w:t xml:space="preserve">96 727,2 </w:t>
            </w:r>
            <w:r w:rsidRPr="00FF0C20">
              <w:rPr>
                <w:sz w:val="28"/>
                <w:szCs w:val="28"/>
              </w:rPr>
              <w:t>млн. рублей.</w:t>
            </w:r>
          </w:p>
          <w:p w:rsidR="007B168E" w:rsidRPr="00FF0C20" w:rsidRDefault="00CA5851" w:rsidP="00CA5851">
            <w:pPr>
              <w:pStyle w:val="a9"/>
              <w:rPr>
                <w:sz w:val="28"/>
                <w:szCs w:val="28"/>
              </w:rPr>
            </w:pPr>
            <w:proofErr w:type="gramStart"/>
            <w:r w:rsidRPr="00FF0C20">
              <w:rPr>
                <w:sz w:val="28"/>
                <w:szCs w:val="28"/>
              </w:rPr>
              <w:t>Объем финансирования за счет средств федерального и областного бюджетов предусмотрен при условии участия муниципального образования город Мурманск в реализации соответствующих целевых программ на федеральном и региональном уровнях</w:t>
            </w:r>
            <w:proofErr w:type="gramEnd"/>
          </w:p>
        </w:tc>
      </w:tr>
      <w:tr w:rsidR="0082146E" w:rsidRPr="00FF0C20" w:rsidTr="000841FD">
        <w:tc>
          <w:tcPr>
            <w:tcW w:w="2802" w:type="dxa"/>
            <w:vAlign w:val="center"/>
          </w:tcPr>
          <w:p w:rsidR="00D534A8" w:rsidRPr="00FF0C20" w:rsidRDefault="00D534A8" w:rsidP="00A95941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Ожидаемые </w:t>
            </w:r>
            <w:r w:rsidRPr="00FF0C20">
              <w:rPr>
                <w:sz w:val="28"/>
                <w:szCs w:val="28"/>
              </w:rPr>
              <w:lastRenderedPageBreak/>
              <w:t xml:space="preserve">конечные результаты реализации </w:t>
            </w:r>
            <w:r w:rsidR="00A95941" w:rsidRPr="00FF0C20">
              <w:rPr>
                <w:sz w:val="28"/>
                <w:szCs w:val="28"/>
              </w:rPr>
              <w:t>П</w:t>
            </w:r>
            <w:r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6B6B18" w:rsidRPr="00FF0C20" w:rsidRDefault="00391BE4" w:rsidP="006B6B18">
            <w:pPr>
              <w:pStyle w:val="a9"/>
              <w:tabs>
                <w:tab w:val="left" w:pos="317"/>
              </w:tabs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lastRenderedPageBreak/>
              <w:t xml:space="preserve">– </w:t>
            </w:r>
            <w:r w:rsidR="006B6B18" w:rsidRPr="00FF0C20">
              <w:rPr>
                <w:sz w:val="28"/>
                <w:szCs w:val="28"/>
              </w:rPr>
              <w:t>увеличение рождаемости и сокращение смертности;</w:t>
            </w:r>
          </w:p>
          <w:p w:rsidR="006B6B18" w:rsidRPr="00FF0C20" w:rsidRDefault="006B6B18" w:rsidP="006B6B18">
            <w:pPr>
              <w:pStyle w:val="a9"/>
              <w:tabs>
                <w:tab w:val="left" w:pos="317"/>
              </w:tabs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lastRenderedPageBreak/>
              <w:t>– сокращение миграционного оттока населения;</w:t>
            </w:r>
          </w:p>
          <w:p w:rsidR="00D534A8" w:rsidRPr="00FF0C20" w:rsidRDefault="006B6B18" w:rsidP="00D507D3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сокращение уровня безработицы;</w:t>
            </w:r>
          </w:p>
          <w:p w:rsidR="006B6B1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объемов добычи и переработки водных биоресурсов;</w:t>
            </w:r>
          </w:p>
          <w:p w:rsidR="00D33CF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числа малых и средних предприятий;</w:t>
            </w:r>
          </w:p>
          <w:p w:rsidR="00D33CF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обеспеченности населения жильем;</w:t>
            </w:r>
          </w:p>
          <w:p w:rsidR="00D33CF8" w:rsidRPr="00FF0C20" w:rsidRDefault="00D33CF8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сокращение удельной величины потребления энергоресурсов;</w:t>
            </w:r>
          </w:p>
          <w:p w:rsidR="00D33CF8" w:rsidRPr="00FF0C20" w:rsidRDefault="007D7711" w:rsidP="00D33CF8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увеличение бюджетной обеспеченности на душу населения.</w:t>
            </w:r>
          </w:p>
        </w:tc>
      </w:tr>
      <w:tr w:rsidR="00D534A8" w:rsidRPr="00FF0C20" w:rsidTr="001F4DD0">
        <w:trPr>
          <w:trHeight w:val="959"/>
        </w:trPr>
        <w:tc>
          <w:tcPr>
            <w:tcW w:w="2802" w:type="dxa"/>
            <w:vAlign w:val="center"/>
          </w:tcPr>
          <w:p w:rsidR="00D534A8" w:rsidRPr="00FF0C20" w:rsidRDefault="00F97644" w:rsidP="00017742">
            <w:pPr>
              <w:pStyle w:val="a8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lastRenderedPageBreak/>
              <w:t>От</w:t>
            </w:r>
            <w:r w:rsidR="00D534A8" w:rsidRPr="00FF0C20">
              <w:rPr>
                <w:sz w:val="28"/>
                <w:szCs w:val="28"/>
              </w:rPr>
              <w:t xml:space="preserve">ветственные за выполнение </w:t>
            </w:r>
            <w:r w:rsidR="00017742" w:rsidRPr="00FF0C20">
              <w:rPr>
                <w:sz w:val="28"/>
                <w:szCs w:val="28"/>
              </w:rPr>
              <w:t>П</w:t>
            </w:r>
            <w:r w:rsidR="00D534A8" w:rsidRPr="00FF0C20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D534A8" w:rsidRPr="00FF0C20" w:rsidRDefault="00D534A8" w:rsidP="00017742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Администрация г</w:t>
            </w:r>
            <w:r w:rsidR="00C555B5" w:rsidRPr="00FF0C20">
              <w:rPr>
                <w:sz w:val="28"/>
                <w:szCs w:val="28"/>
              </w:rPr>
              <w:t>орода</w:t>
            </w:r>
            <w:r w:rsidRPr="00FF0C20">
              <w:rPr>
                <w:sz w:val="28"/>
                <w:szCs w:val="28"/>
              </w:rPr>
              <w:t xml:space="preserve"> Мурманска (включая структурные подразделения)</w:t>
            </w:r>
            <w:r w:rsidR="00C555B5" w:rsidRPr="00FF0C20">
              <w:rPr>
                <w:sz w:val="28"/>
                <w:szCs w:val="28"/>
              </w:rPr>
              <w:t xml:space="preserve"> и  х</w:t>
            </w:r>
            <w:r w:rsidRPr="00FF0C20">
              <w:rPr>
                <w:sz w:val="28"/>
                <w:szCs w:val="28"/>
              </w:rPr>
              <w:t>озяйствующие субъекты (реализация инвестиционных проектов)</w:t>
            </w:r>
          </w:p>
        </w:tc>
      </w:tr>
    </w:tbl>
    <w:p w:rsidR="00D534A8" w:rsidRPr="00FF0C20" w:rsidRDefault="00D534A8" w:rsidP="00BF521A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D534A8" w:rsidRPr="00FF0C20" w:rsidRDefault="008C3927" w:rsidP="00BF521A">
      <w:pPr>
        <w:spacing w:line="240" w:lineRule="auto"/>
        <w:ind w:firstLine="567"/>
      </w:pPr>
      <w:r w:rsidRPr="00FF0C20">
        <w:br w:type="page"/>
      </w:r>
    </w:p>
    <w:p w:rsidR="00AE22A1" w:rsidRPr="00FF0C20" w:rsidRDefault="00D534A8" w:rsidP="00D507D3">
      <w:pPr>
        <w:pStyle w:val="10"/>
        <w:numPr>
          <w:ilvl w:val="0"/>
          <w:numId w:val="34"/>
        </w:numPr>
        <w:spacing w:before="0" w:after="0" w:line="240" w:lineRule="auto"/>
        <w:ind w:left="0" w:firstLine="0"/>
        <w:jc w:val="center"/>
        <w:rPr>
          <w:sz w:val="28"/>
        </w:rPr>
      </w:pPr>
      <w:bookmarkStart w:id="2" w:name="_Toc321326413"/>
      <w:r w:rsidRPr="00FF0C20">
        <w:rPr>
          <w:sz w:val="28"/>
        </w:rPr>
        <w:lastRenderedPageBreak/>
        <w:t>Основные направления социально-экономического развития</w:t>
      </w:r>
      <w:bookmarkEnd w:id="2"/>
    </w:p>
    <w:p w:rsidR="00D534A8" w:rsidRPr="00FF0C20" w:rsidRDefault="00D534A8" w:rsidP="002D6A6B">
      <w:pPr>
        <w:pStyle w:val="10"/>
        <w:numPr>
          <w:ilvl w:val="0"/>
          <w:numId w:val="0"/>
        </w:numPr>
        <w:spacing w:before="0" w:after="0" w:line="240" w:lineRule="auto"/>
        <w:jc w:val="center"/>
        <w:rPr>
          <w:sz w:val="28"/>
        </w:rPr>
      </w:pPr>
      <w:bookmarkStart w:id="3" w:name="_Toc321326414"/>
      <w:r w:rsidRPr="00FF0C20">
        <w:rPr>
          <w:sz w:val="28"/>
        </w:rPr>
        <w:t>города Мурманска</w:t>
      </w:r>
      <w:bookmarkEnd w:id="3"/>
    </w:p>
    <w:p w:rsidR="00AE22A1" w:rsidRPr="00FF0C20" w:rsidRDefault="00AE22A1" w:rsidP="00AE22A1"/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Проводимая социально-экономическая политика администрации города Мурманска, реализуемая в соответствии с решением Совета депутатов города Мурманска от</w:t>
      </w:r>
      <w:r w:rsidR="006659D6" w:rsidRPr="00FF0C20">
        <w:rPr>
          <w:sz w:val="28"/>
          <w:szCs w:val="28"/>
        </w:rPr>
        <w:t xml:space="preserve"> 03.02.2009 </w:t>
      </w:r>
      <w:r w:rsidRPr="00FF0C20">
        <w:rPr>
          <w:sz w:val="28"/>
          <w:szCs w:val="28"/>
        </w:rPr>
        <w:t>№</w:t>
      </w:r>
      <w:r w:rsidR="006659D6" w:rsidRPr="00FF0C20">
        <w:rPr>
          <w:sz w:val="28"/>
          <w:szCs w:val="28"/>
        </w:rPr>
        <w:t xml:space="preserve"> 60-745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Об утверждении Комплексного плана социально-экономического развития города Мурманска на 2009-2011 годы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(далее – Комплексный план)</w:t>
      </w:r>
      <w:proofErr w:type="gramStart"/>
      <w:r w:rsidRPr="00FF0C20">
        <w:rPr>
          <w:sz w:val="28"/>
          <w:szCs w:val="28"/>
        </w:rPr>
        <w:t>,п</w:t>
      </w:r>
      <w:proofErr w:type="gramEnd"/>
      <w:r w:rsidRPr="00FF0C20">
        <w:rPr>
          <w:sz w:val="28"/>
          <w:szCs w:val="28"/>
        </w:rPr>
        <w:t xml:space="preserve">озволила создать предпосылки для повышения конкурентоспособности </w:t>
      </w:r>
      <w:r w:rsidR="00BB27DD" w:rsidRPr="00FF0C20">
        <w:rPr>
          <w:sz w:val="28"/>
          <w:szCs w:val="28"/>
        </w:rPr>
        <w:t xml:space="preserve">экономики </w:t>
      </w:r>
      <w:r w:rsidRPr="00FF0C20">
        <w:rPr>
          <w:sz w:val="28"/>
          <w:szCs w:val="28"/>
        </w:rPr>
        <w:t xml:space="preserve">города и усиления его значения как промышленного, культурного и образовательного центра Мурманской области. Завершение периода реализации Комплексного плана обусловило необходимость разработки среднесрочного документа планирования </w:t>
      </w:r>
      <w:r w:rsidR="00BB27DD" w:rsidRPr="00FF0C20">
        <w:rPr>
          <w:sz w:val="28"/>
          <w:szCs w:val="28"/>
        </w:rPr>
        <w:t>–</w:t>
      </w:r>
      <w:r w:rsidRPr="00FF0C20">
        <w:rPr>
          <w:sz w:val="28"/>
          <w:szCs w:val="28"/>
        </w:rPr>
        <w:t xml:space="preserve"> Программы социально-экономического развития города Мурманска </w:t>
      </w:r>
      <w:r w:rsidR="00224441" w:rsidRPr="00FF0C20">
        <w:rPr>
          <w:sz w:val="28"/>
          <w:szCs w:val="28"/>
        </w:rPr>
        <w:t>на период до 2016 года</w:t>
      </w:r>
      <w:r w:rsidRPr="00FF0C20">
        <w:rPr>
          <w:sz w:val="28"/>
          <w:szCs w:val="28"/>
        </w:rPr>
        <w:t xml:space="preserve"> (далее – Программа). </w:t>
      </w:r>
    </w:p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Программа является инструментом реализации Стратегического плана социально-экономического развития города Мурманска до 2020 года (далее – Стратегический план), в </w:t>
      </w:r>
      <w:proofErr w:type="spellStart"/>
      <w:r w:rsidRPr="00FF0C20">
        <w:rPr>
          <w:sz w:val="28"/>
          <w:szCs w:val="28"/>
        </w:rPr>
        <w:t>которойсформирована</w:t>
      </w:r>
      <w:proofErr w:type="spellEnd"/>
      <w:r w:rsidRPr="00FF0C20">
        <w:rPr>
          <w:sz w:val="28"/>
          <w:szCs w:val="28"/>
        </w:rPr>
        <w:t xml:space="preserve"> система мероприятий, определены объемы, источники финансирования и целевые ориентиры выполнения программных </w:t>
      </w:r>
      <w:proofErr w:type="spellStart"/>
      <w:r w:rsidRPr="00FF0C20">
        <w:rPr>
          <w:sz w:val="28"/>
          <w:szCs w:val="28"/>
        </w:rPr>
        <w:t>мероприятий</w:t>
      </w:r>
      <w:proofErr w:type="gramStart"/>
      <w:r w:rsidR="00FC63D5" w:rsidRPr="00FF0C20">
        <w:rPr>
          <w:sz w:val="28"/>
          <w:szCs w:val="28"/>
        </w:rPr>
        <w:t>,</w:t>
      </w:r>
      <w:r w:rsidR="00BB27DD" w:rsidRPr="00FF0C20">
        <w:rPr>
          <w:sz w:val="28"/>
          <w:szCs w:val="28"/>
        </w:rPr>
        <w:t>с</w:t>
      </w:r>
      <w:proofErr w:type="gramEnd"/>
      <w:r w:rsidR="00BB27DD" w:rsidRPr="00FF0C20">
        <w:rPr>
          <w:sz w:val="28"/>
          <w:szCs w:val="28"/>
        </w:rPr>
        <w:t>оставлен</w:t>
      </w:r>
      <w:r w:rsidR="00FC63D5" w:rsidRPr="00FF0C20">
        <w:rPr>
          <w:sz w:val="28"/>
          <w:szCs w:val="28"/>
        </w:rPr>
        <w:t>перечень</w:t>
      </w:r>
      <w:proofErr w:type="spellEnd"/>
      <w:r w:rsidRPr="00FF0C20">
        <w:rPr>
          <w:sz w:val="28"/>
          <w:szCs w:val="28"/>
        </w:rPr>
        <w:t xml:space="preserve"> приоритетных инвестиционных проектов, намеченных к </w:t>
      </w:r>
      <w:r w:rsidR="00FC63D5" w:rsidRPr="00FF0C20">
        <w:rPr>
          <w:sz w:val="28"/>
          <w:szCs w:val="28"/>
        </w:rPr>
        <w:t>реализации на территории города</w:t>
      </w:r>
      <w:r w:rsidRPr="00FF0C20">
        <w:rPr>
          <w:sz w:val="28"/>
          <w:szCs w:val="28"/>
        </w:rPr>
        <w:t>.</w:t>
      </w:r>
    </w:p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При разработке Программы учтены приоритеты и сценарии: 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 xml:space="preserve">Концепции долгосрочного социально-экономического развития Российской Федерации на период до 2020 года, утвержденной распоряжением Правительства </w:t>
      </w:r>
      <w:r w:rsidR="00FC63D5" w:rsidRPr="00FF0C2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542E81" w:rsidRPr="00FF0C20">
        <w:rPr>
          <w:rFonts w:ascii="Times New Roman" w:hAnsi="Times New Roman"/>
          <w:sz w:val="28"/>
          <w:szCs w:val="28"/>
        </w:rPr>
        <w:t>от 17.11.</w:t>
      </w:r>
      <w:r w:rsidRPr="00FF0C20">
        <w:rPr>
          <w:rFonts w:ascii="Times New Roman" w:hAnsi="Times New Roman"/>
          <w:sz w:val="28"/>
          <w:szCs w:val="28"/>
        </w:rPr>
        <w:t>2008 года № 1662-р;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>Стратегии социально-экономического развития Северо-</w:t>
      </w:r>
      <w:r w:rsidR="00360DCD" w:rsidRPr="00FF0C20">
        <w:rPr>
          <w:rFonts w:ascii="Times New Roman" w:hAnsi="Times New Roman"/>
          <w:sz w:val="28"/>
          <w:szCs w:val="28"/>
        </w:rPr>
        <w:t>З</w:t>
      </w:r>
      <w:r w:rsidRPr="00FF0C20">
        <w:rPr>
          <w:rFonts w:ascii="Times New Roman" w:hAnsi="Times New Roman"/>
          <w:sz w:val="28"/>
          <w:szCs w:val="28"/>
        </w:rPr>
        <w:t>ападного федерального округа</w:t>
      </w:r>
      <w:r w:rsidR="00A543F4" w:rsidRPr="00FF0C20">
        <w:rPr>
          <w:rFonts w:ascii="Times New Roman" w:hAnsi="Times New Roman"/>
          <w:sz w:val="28"/>
          <w:szCs w:val="28"/>
        </w:rPr>
        <w:t xml:space="preserve"> на период до 2020 года, утвержденной рас</w:t>
      </w:r>
      <w:r w:rsidR="00BB27DD" w:rsidRPr="00FF0C20">
        <w:rPr>
          <w:rFonts w:ascii="Times New Roman" w:hAnsi="Times New Roman"/>
          <w:sz w:val="28"/>
          <w:szCs w:val="28"/>
        </w:rPr>
        <w:t>поряжением Правительства Р</w:t>
      </w:r>
      <w:r w:rsidR="00FC053E" w:rsidRPr="00FF0C20">
        <w:rPr>
          <w:rFonts w:ascii="Times New Roman" w:hAnsi="Times New Roman"/>
          <w:sz w:val="28"/>
          <w:szCs w:val="28"/>
        </w:rPr>
        <w:t>оссийской Федерации</w:t>
      </w:r>
      <w:r w:rsidR="00BB27DD" w:rsidRPr="00FF0C20">
        <w:rPr>
          <w:rFonts w:ascii="Times New Roman" w:hAnsi="Times New Roman"/>
          <w:sz w:val="28"/>
          <w:szCs w:val="28"/>
        </w:rPr>
        <w:t xml:space="preserve"> от </w:t>
      </w:r>
      <w:r w:rsidR="00A543F4" w:rsidRPr="00FF0C20">
        <w:rPr>
          <w:rFonts w:ascii="Times New Roman" w:hAnsi="Times New Roman"/>
          <w:sz w:val="28"/>
          <w:szCs w:val="28"/>
        </w:rPr>
        <w:t>18.11.2011 № 2074-р</w:t>
      </w:r>
      <w:r w:rsidR="00360DCD" w:rsidRPr="00FF0C20">
        <w:rPr>
          <w:rFonts w:ascii="Times New Roman" w:hAnsi="Times New Roman"/>
          <w:sz w:val="28"/>
          <w:szCs w:val="28"/>
        </w:rPr>
        <w:t>;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Мурманской области до 2020 года </w:t>
      </w:r>
      <w:r w:rsidR="00BB27DD" w:rsidRPr="00FF0C20">
        <w:rPr>
          <w:rFonts w:ascii="Times New Roman" w:hAnsi="Times New Roman"/>
          <w:sz w:val="28"/>
          <w:szCs w:val="28"/>
        </w:rPr>
        <w:t>и на период</w:t>
      </w:r>
      <w:r w:rsidRPr="00FF0C20">
        <w:rPr>
          <w:rFonts w:ascii="Times New Roman" w:hAnsi="Times New Roman"/>
          <w:sz w:val="28"/>
          <w:szCs w:val="28"/>
        </w:rPr>
        <w:t xml:space="preserve"> до 2025 года</w:t>
      </w:r>
      <w:r w:rsidR="00017742" w:rsidRPr="00FF0C20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Мурманской области </w:t>
      </w:r>
      <w:r w:rsidR="00FC053E" w:rsidRPr="00FF0C20">
        <w:rPr>
          <w:rFonts w:ascii="Times New Roman" w:hAnsi="Times New Roman"/>
          <w:sz w:val="28"/>
          <w:szCs w:val="28"/>
        </w:rPr>
        <w:t>от 26.08.2010 № 383-ПП</w:t>
      </w:r>
      <w:r w:rsidRPr="00FF0C20">
        <w:rPr>
          <w:rFonts w:ascii="Times New Roman" w:hAnsi="Times New Roman"/>
          <w:sz w:val="28"/>
          <w:szCs w:val="28"/>
        </w:rPr>
        <w:t>;</w:t>
      </w:r>
    </w:p>
    <w:p w:rsidR="00D534A8" w:rsidRPr="00FF0C20" w:rsidRDefault="00D534A8" w:rsidP="00D507D3">
      <w:pPr>
        <w:pStyle w:val="1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>Системы целеполагания муниципального образования город Мурманск, утвержденной распоряжением администрации города Мурманска от 09.08.2011  № 192-р</w:t>
      </w:r>
      <w:r w:rsidR="00C8231B" w:rsidRPr="00FF0C20">
        <w:rPr>
          <w:rFonts w:ascii="Times New Roman" w:hAnsi="Times New Roman"/>
          <w:sz w:val="28"/>
          <w:szCs w:val="28"/>
        </w:rPr>
        <w:t xml:space="preserve"> (в ред. распоряжения от 05.12.2012 № 110-р)</w:t>
      </w:r>
      <w:r w:rsidR="00360DCD" w:rsidRPr="00FF0C20">
        <w:rPr>
          <w:rFonts w:ascii="Times New Roman" w:hAnsi="Times New Roman"/>
          <w:sz w:val="28"/>
          <w:szCs w:val="28"/>
        </w:rPr>
        <w:t>.</w:t>
      </w:r>
    </w:p>
    <w:p w:rsidR="00D534A8" w:rsidRPr="00FF0C20" w:rsidRDefault="00D534A8" w:rsidP="00BF521A">
      <w:pPr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Программа основана на анализе современного состояния и прогнозе развития Российской Федерации,</w:t>
      </w:r>
      <w:r w:rsidR="00360DCD" w:rsidRPr="00FF0C20">
        <w:rPr>
          <w:sz w:val="28"/>
          <w:szCs w:val="28"/>
        </w:rPr>
        <w:t xml:space="preserve"> Северо-Западного федерального округа, </w:t>
      </w:r>
      <w:r w:rsidRPr="00FF0C20">
        <w:rPr>
          <w:sz w:val="28"/>
          <w:szCs w:val="28"/>
        </w:rPr>
        <w:t>Мурманской области и города Мурманска с учетом перспектив реализации крупных инвестиционных проектов.</w:t>
      </w:r>
    </w:p>
    <w:p w:rsidR="00D534A8" w:rsidRPr="00FF0C20" w:rsidRDefault="00D534A8" w:rsidP="00BF521A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Механизмом реализации Программы являются долгосрочные и ведомственные целевые программы, а также инвестиционные проекты хозяйствующих субъектов, реализуемые на</w:t>
      </w:r>
      <w:r w:rsidR="002B7E50" w:rsidRPr="00FF0C20">
        <w:rPr>
          <w:sz w:val="28"/>
          <w:szCs w:val="28"/>
        </w:rPr>
        <w:t xml:space="preserve"> территории города Мурманска, </w:t>
      </w:r>
      <w:r w:rsidRPr="00FF0C20">
        <w:rPr>
          <w:sz w:val="28"/>
          <w:szCs w:val="28"/>
        </w:rPr>
        <w:t>соответствующие приоритетным направлениям, целям и задачам Стратегического плана.</w:t>
      </w:r>
    </w:p>
    <w:p w:rsidR="00D534A8" w:rsidRPr="00FF0C20" w:rsidRDefault="00A82BE4" w:rsidP="00FC053E">
      <w:pPr>
        <w:spacing w:line="240" w:lineRule="auto"/>
        <w:ind w:firstLine="0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37" o:spid="_x0000_s1026" style="width:509.25pt;height:409.7pt;mso-position-horizontal-relative:char;mso-position-vertical-relative:line" coordorigin="8837,8215" coordsize="73763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">
            <v:group id="Группа 4" o:spid="_x0000_s1027" style="position:absolute;left:8837;top:8215;width:73763;height:60648" coordorigin="8837,8215" coordsize="73763,60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Группа 6" o:spid="_x0000_s1028" style="position:absolute;left:8837;top:8215;width:73763;height:60648" coordorigin="8837,8215" coordsize="73763,60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oundrect id="Rounded Rectangle 3" o:spid="_x0000_s1029" style="position:absolute;left:8837;top:8215;width:25187;height:1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XfMAA&#10;AADbAAAADwAAAGRycy9kb3ducmV2LnhtbERPTWsCMRC9F/wPYQrealYPq26NUoUWLxW6eult2IzZ&#10;4GaybKK7/vtGEHqbx/uc1WZwjbhRF6xnBdNJBoK48tqyUXA6fr4tQISIrLHxTAruFGCzHr2ssNC+&#10;5x+6ldGIFMKhQAV1jG0hZahqchgmviVO3Nl3DmOCnZG6wz6Fu0bOsiyXDi2nhhpb2tVUXcqrU7AP&#10;Pdn8d2vm+fJgvw1/LcqtU2r8Ony8g4g0xH/x073Xaf4UH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nXfMAAAADbAAAADwAAAAAAAAAAAAAAAACYAgAAZHJzL2Rvd25y&#10;ZXYueG1sUEsFBgAAAAAEAAQA9QAAAIU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Стратегический план социально-экономического развития города Мурманска до 2020 года</w:t>
                        </w:r>
                      </w:p>
                    </w:txbxContent>
                  </v:textbox>
                </v:roundrect>
                <v:roundrect id="Rounded Rectangle 6" o:spid="_x0000_s1030" style="position:absolute;left:35269;top:8215;width:23044;height:1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C8AA&#10;AADbAAAADwAAAGRycy9kb3ducmV2LnhtbERPTWsCMRC9F/wPYQRvNVsPq90apQqKlwpde+lt2IzZ&#10;4GaybKK7/vtGEHqbx/uc5XpwjbhRF6xnBW/TDARx5bVlo+DntHtdgAgRWWPjmRTcKcB6NXpZYqF9&#10;z990K6MRKYRDgQrqGNtCylDV5DBMfUucuLPvHMYEOyN1h30Kd42cZVkuHVpODTW2tK2pupRXp+AQ&#10;erL578bM8/ej/TK8X5Qbp9RkPHx+gIg0xH/x033Qaf4MH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tJC8AAAADbAAAADwAAAAAAAAAAAAAAAACYAgAAZHJzL2Rvd25y&#10;ZXYueG1sUEsFBgAAAAAEAAQA9QAAAIU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Программа социально-экономического развития города Мурманска до 2016 года</w:t>
                        </w:r>
                      </w:p>
                    </w:txbxContent>
                  </v:textbox>
                </v:roundrect>
                <v:roundrect id="Rounded Rectangle 8" o:spid="_x0000_s1031" style="position:absolute;left:9551;top:21778;width:48313;height:5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skMEA&#10;AADbAAAADwAAAGRycy9kb3ducmV2LnhtbERPTWsCMRC9F/wPYYTealaFra5G0YLFSwuuXrwNmzEb&#10;3EyWTepu/31TKPQ2j/c56+3gGvGgLljPCqaTDARx5bVlo+ByPrwsQISIrLHxTAq+KcB2M3paY6F9&#10;zyd6lNGIFMKhQAV1jG0hZahqchgmviVO3M13DmOCnZG6wz6Fu0bOsiyXDi2nhhpbequpupdfTsEx&#10;9GTz69685stP+2H4fVHunVLP42G3AhFpiP/iP/dR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X7JDBAAAA2wAAAA8AAAAAAAAAAAAAAAAAmAIAAGRycy9kb3du&#10;cmV2LnhtbFBLBQYAAAAABAAEAPUAAACGAwAAAAA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Миссия</w:t>
                        </w:r>
                      </w:p>
                    </w:txbxContent>
                  </v:textbox>
                </v:roundrect>
                <v:roundrect id="Rounded Rectangle 14" o:spid="_x0000_s1032" style="position:absolute;left:9551;top:29102;width:24473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05MEA&#10;AADbAAAADwAAAGRycy9kb3ducmV2LnhtbERPTWsCMRC9F/wPYYTealaRra5G0YLFSwuuXrwNmzEb&#10;3EyWTepu/31TKPQ2j/c56+3gGvGgLljPCqaTDARx5bVlo+ByPrwsQISIrLHxTAq+KcB2M3paY6F9&#10;zyd6lNGIFMKhQAV1jG0hZahqchgmviVO3M13DmOCnZG6wz6Fu0bOsiyXDi2nhhpbequpupdfTsEx&#10;9GTz69685stP+2H4fVHunVLP42G3AhFpiP/iP/dR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+dOTBAAAA2wAAAA8AAAAAAAAAAAAAAAAAmAIAAGRycy9kb3du&#10;cmV2LnhtbFBLBQYAAAAABAAEAPUAAACGAwAAAAA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Направления развития</w:t>
                        </w:r>
                      </w:p>
                    </w:txbxContent>
                  </v:textbox>
                </v:roundrect>
                <v:roundrect id="Rounded Rectangle 15" o:spid="_x0000_s1033" style="position:absolute;left:9551;top:36426;width:24473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Rf8EA&#10;AADbAAAADwAAAGRycy9kb3ducmV2LnhtbERPTWsCMRC9F/wPYYTealbBra5G0YLFSwuuXrwNmzEb&#10;3EyWTepu/31TKPQ2j/c56+3gGvGgLljPCqaTDARx5bVlo+ByPrwsQISIrLHxTAq+KcB2M3paY6F9&#10;zyd6lNGIFMKhQAV1jG0hZahqchgmviVO3M13DmOCnZG6wz6Fu0bOsiyXDi2nhhpbequpupdfTsEx&#10;9GTz69685stP+2H4fVHunVLP42G3AhFpiP/iP/dR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0X/BAAAA2wAAAA8AAAAAAAAAAAAAAAAAmAIAAGRycy9kb3du&#10;cmV2LnhtbFBLBQYAAAAABAAEAPUAAACGAwAAAAA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Стратегические цели</w:t>
                        </w:r>
                      </w:p>
                    </w:txbxContent>
                  </v:textbox>
                </v:roundrect>
                <v:roundrect id="Rounded Rectangle 16" o:spid="_x0000_s1034" style="position:absolute;left:9551;top:43747;width:24473;height:6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PCMAA&#10;AADbAAAADwAAAGRycy9kb3ducmV2LnhtbERPTWsCMRC9F/wPYYTeatYetroaRQXFSwuuXrwNmzEb&#10;3EyWTepu/31TKHibx/uc5XpwjXhQF6xnBdNJBoK48tqyUXA5799mIEJE1th4JgU/FGC9Gr0ssdC+&#10;5xM9ymhECuFQoII6xraQMlQ1OQwT3xIn7uY7hzHBzkjdYZ/CXSPfsyyXDi2nhhpb2tVU3ctvp+AY&#10;erL5dWs+8vmX/TR8mJVbp9TreNgsQEQa4lP87z7qND+Hv1/S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BPCMAAAADbAAAADwAAAAAAAAAAAAAAAACYAgAAZHJzL2Rvd25y&#10;ZXYueG1sUEsFBgAAAAAEAAQA9QAAAIU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Задачи</w:t>
                        </w:r>
                      </w:p>
                    </w:txbxContent>
                  </v:textbox>
                </v:roundrect>
                <v:roundrect id="Rounded Rectangle 17" o:spid="_x0000_s1035" style="position:absolute;left:9551;top:51064;width:24473;height:17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k8EA&#10;AADbAAAADwAAAGRycy9kb3ducmV2LnhtbERPPWvDMBDdC/kP4gLdGrkZnNSNbJpAS5YG6nTpdlgX&#10;WcQ6GUuNnX8fFQLd7vE+b1NNrhMXGoL1rOB5kYEgbry2bBR8H9+f1iBCRNbYeSYFVwpQlbOHDRba&#10;j/xFlzoakUI4FKigjbEvpAxNSw7DwvfEiTv5wWFMcDBSDzimcNfJZZbl0qHl1NBiT7uWmnP96xTs&#10;w0g2/9maVf5ysJ+GP9b11in1OJ/eXkFEmuK/+O7e6zR/BX+/p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6pPBAAAA2wAAAA8AAAAAAAAAAAAAAAAAmAIAAGRycy9kb3du&#10;cmV2LnhtbFBLBQYAAAAABAAEAPUAAACGAwAAAAA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Мероприятия</w:t>
                        </w:r>
                      </w:p>
                    </w:txbxContent>
                  </v:textbox>
                </v:roundrect>
                <v:roundrect id="Rounded Rectangle 19" o:spid="_x0000_s1036" style="position:absolute;left:35177;top:29102;width:23044;height:5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+4cMA&#10;AADbAAAADwAAAGRycy9kb3ducmV2LnhtbESPMU/EMAyFdyT+Q2QkNprC0DvK5SqKBLrlkOixsFmN&#10;SSMap2rCtfx7PCCx2XrP733eNWsY1Znm5CMbuC1KUMR9tJ6dgffT880WVMrIFsfIZOCHEjT7y4sd&#10;1jYu/EbnLjslIZxqNDDkPNVap36ggKmIE7Fon3EOmGWdnbYzLhIeRn1XlpUO6FkaBpzoaaD+q/sO&#10;Bg5pIV99tG5T3b/6o+OXbdcGY66v1scHUJnW/G/+uz5YwRdY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+4c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Направления развития</w:t>
                        </w:r>
                      </w:p>
                    </w:txbxContent>
                  </v:textbox>
                </v:roundrect>
                <v:roundrect id="Rounded Rectangle 20" o:spid="_x0000_s1037" style="position:absolute;left:35177;top:36426;width:23044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besAA&#10;AADbAAAADwAAAGRycy9kb3ducmV2LnhtbERPTWsCMRC9F/wPYYTeatYetroaRQXFi4WuXrwNmzEb&#10;3EyWTepu/70pFHqbx/uc5XpwjXhQF6xnBdNJBoK48tqyUXA5799mIEJE1th4JgU/FGC9Gr0ssdC+&#10;5y96lNGIFMKhQAV1jG0hZahqchgmviVO3M13DmOCnZG6wz6Fu0a+Z1kuHVpODTW2tKupupffTsEx&#10;9GTz69Z85PNPezJ8mJVbp9TreNgsQEQa4r/4z33Uaf4cfn9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/besAAAADbAAAADwAAAAAAAAAAAAAAAACYAgAAZHJzL2Rvd25y&#10;ZXYueG1sUEsFBgAAAAAEAAQA9QAAAIU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Стратегические цели</w:t>
                        </w:r>
                      </w:p>
                    </w:txbxContent>
                  </v:textbox>
                </v:roundrect>
                <v:roundrect id="Rounded Rectangle 21" o:spid="_x0000_s1038" style="position:absolute;left:35176;top:43747;width:23044;height:6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4WsAA&#10;AADbAAAADwAAAGRycy9kb3ducmV2LnhtbERPPW/CMBDdkfofrKvUDZwyBBowEalExQISaZdup/hw&#10;LOJzFBuS/vt6qNTx6X1vy8l14kFDsJ4VvC4yEMSN15aNgq/Pw3wNIkRkjZ1nUvBDAcrd02yLhfYj&#10;X+hRRyNSCIcCFbQx9oWUoWnJYVj4njhxVz84jAkORuoBxxTuOrnMslw6tJwaWuzpvaXmVt+dgmMY&#10;yebflVnlb2d7Mvyxriun1MvztN+AiDTFf/Gf+6gVL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m4WsAAAADbAAAADwAAAAAAAAAAAAAAAACYAgAAZHJzL2Rvd25y&#10;ZXYueG1sUEsFBgAAAAAEAAQA9QAAAIU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Задачи</w:t>
                        </w:r>
                      </w:p>
                    </w:txbxContent>
                  </v:textbox>
                </v:roundrect>
                <v:roundrect id="Rounded Rectangle 22" o:spid="_x0000_s1039" style="position:absolute;left:35173;top:51058;width:23045;height:178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dwcMA&#10;AADbAAAADwAAAGRycy9kb3ducmV2LnhtbESPQWsCMRSE74L/ITyhN83qYbWrUaqgeKnQbS+9PTbP&#10;bOjmZdlEd/vvG0HocZiZb5jNbnCNuFMXrGcF81kGgrjy2rJR8PV5nK5AhIissfFMCn4pwG47Hm2w&#10;0L7nD7qX0YgE4VCggjrGtpAyVDU5DDPfEifv6juHMcnOSN1hn+CukYssy6VDy2mhxpYONVU/5c0p&#10;OIeebP69N8v89WLfDZ9W5d4p9TIZ3tYgIg3xP/xsn7WCxRwe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Udwc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ДЦП, ВЦП,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Инвестпроекты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br/>
                          <w:t>участие в федеральных и областных программах</w:t>
                        </w:r>
                      </w:p>
                    </w:txbxContent>
                  </v:textbox>
                </v:roundrect>
                <v:roundrect id="Rounded Rectangle 23" o:spid="_x0000_s1040" style="position:absolute;left:59373;top:21778;width:23045;height:5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DtsMA&#10;AADbAAAADwAAAGRycy9kb3ducmV2LnhtbESPQWvCQBSE7wX/w/IEb3VjDqmmrqJCixcLjV56e2Rf&#10;N0uzb0N2NfHfu4VCj8PMfMOst6NrxY36YD0rWMwzEMS115aNgsv57XkJIkRkja1nUnCnANvN5GmN&#10;pfYDf9KtikYkCIcSFTQxdqWUoW7IYZj7jjh53753GJPsjdQ9DgnuWplnWSEdWk4LDXZ0aKj+qa5O&#10;wTEMZIuvvXkpVh/2ZPh9We2dUrPpuHsFEWmM/+G/9lEryHP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Dts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Стратегическая цель</w:t>
                        </w:r>
                      </w:p>
                    </w:txbxContent>
                  </v:textbox>
                </v:roundrect>
                <v:roundrect id="Rounded Rectangle 24" o:spid="_x0000_s1041" style="position:absolute;left:59373;top:29102;width:23045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mLcMA&#10;AADbAAAADwAAAGRycy9kb3ducmV2LnhtbESPQWsCMRSE7wX/Q3hCbzWrwlZXo2jB4qUFVy/eHptn&#10;Nrh5WTapu/33TaHQ4zAz3zDr7eAa8aAuWM8KppMMBHHltWWj4HI+vCxAhIissfFMCr4pwHYzelpj&#10;oX3PJ3qU0YgE4VCggjrGtpAyVDU5DBPfEifv5juHMcnOSN1hn+CukbMsy6VDy2mhxpbeaqru5ZdT&#10;cAw92fy6N6/58tN+GH5flHun1PN42K1ARBrif/ivfdQKZn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mLc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Направления развития</w:t>
                        </w:r>
                      </w:p>
                    </w:txbxContent>
                  </v:textbox>
                </v:roundrect>
                <v:roundrect id="Rounded Rectangle 25" o:spid="_x0000_s1042" style="position:absolute;left:59373;top:36426;width:23045;height:5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+WcMA&#10;AADbAAAADwAAAGRycy9kb3ducmV2LnhtbESPQWsCMRSE7wX/Q3hCbzWryFZXo2jB4qUFVy/eHptn&#10;Nrh5WTapu/33TaHQ4zAz3zDr7eAa8aAuWM8KppMMBHHltWWj4HI+vCxAhIissfFMCr4pwHYzelpj&#10;oX3PJ3qU0YgE4VCggjrGtpAyVDU5DBPfEifv5juHMcnOSN1hn+CukbMsy6VDy2mhxpbeaqru5ZdT&#10;cAw92fy6N6/58tN+GH5flHun1PN42K1ARBrif/ivfdQKZn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K+Wc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Тактические цели</w:t>
                        </w:r>
                      </w:p>
                    </w:txbxContent>
                  </v:textbox>
                </v:roundrect>
                <v:roundrect id="Rounded Rectangle 26" o:spid="_x0000_s1043" style="position:absolute;left:59372;top:43747;width:23044;height:6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bwsMA&#10;AADbAAAADwAAAGRycy9kb3ducmV2LnhtbESPQWsCMRSE7wX/Q3hCbzWr4FZXo2jB4qUFVy/eHptn&#10;Nrh5WTapu/33TaHQ4zAz3zDr7eAa8aAuWM8KppMMBHHltWWj4HI+vCxAhIissfFMCr4pwHYzelpj&#10;oX3PJ3qU0YgE4VCggjrGtpAyVDU5DBPfEifv5juHMcnOSN1hn+CukbMsy6VDy2mhxpbeaqru5ZdT&#10;cAw92fy6N6/58tN+GH5flHun1PN42K1ARBrif/ivfdQKZn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4bws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Ведомственные и долгосрочные цели</w:t>
                        </w:r>
                      </w:p>
                    </w:txbxContent>
                  </v:textbox>
                </v:roundrect>
                <v:roundrect id="Rounded Rectangle 28" o:spid="_x0000_s1044" style="position:absolute;left:59373;top:8215;width:23045;height:12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FtcMA&#10;AADbAAAADwAAAGRycy9kb3ducmV2LnhtbESPQWsCMRSE7wX/Q3iCt5qth9VujVIFxUuFrr309tg8&#10;s8HNy7KJ7vrvG0HocZiZb5jlenCNuFEXrGcFb9MMBHHltWWj4Oe0e12ACBFZY+OZFNwpwHo1elli&#10;oX3P33QroxEJwqFABXWMbSFlqGpyGKa+JU7e2XcOY5KdkbrDPsFdI2dZlkuHltNCjS1ta6ou5dUp&#10;OISebP67MfP8/Wi/DO8X5cYpNRkPnx8gIg3xP/xsH7SCW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yFtc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Действующая система целеполагания</w:t>
                        </w:r>
                      </w:p>
                    </w:txbxContent>
                  </v:textbox>
                </v:roundrect>
                <v:roundrect id="Rounded Rectangle 29" o:spid="_x0000_s1045" style="position:absolute;left:59556;top:51073;width:23044;height:177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gLsMA&#10;AADbAAAADwAAAGRycy9kb3ducmV2LnhtbESPQWsCMRSE7wX/Q3iCt5rVw2pXo6hQ8dJCt168PTbP&#10;bHDzsmxSd/33plDocZiZb5j1dnCNuFMXrGcFs2kGgrjy2rJRcP5+f12CCBFZY+OZFDwowHYzellj&#10;oX3PX3QvoxEJwqFABXWMbSFlqGpyGKa+JU7e1XcOY5KdkbrDPsFdI+dZlkuHltNCjS0daqpu5Y9T&#10;cAo92fyyN4v87dN+GD4uy71TajIedisQkYb4H/5rn7SC+QJ+v6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AgLsMAAADbAAAADwAAAAAAAAAAAAAAAACYAgAAZHJzL2Rv&#10;d25yZXYueG1sUEsFBgAAAAAEAAQA9QAAAIgDAAAAAA=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232C4" w:rsidRDefault="00A232C4" w:rsidP="00F726CC">
                        <w:pPr>
                          <w:pStyle w:val="afff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ДЦП, ВЦП</w:t>
                        </w:r>
                      </w:p>
                    </w:txbxContent>
                  </v:textbox>
                </v:roundrect>
                <v:shape id="Equal 32" o:spid="_x0000_s1046" style="position:absolute;left:32296;top:31055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j7wA&#10;AADbAAAADwAAAGRycy9kb3ducmV2LnhtbERPuwrCMBTdBf8hXMFNUx1EqlFEEZ0EHyBu1+baFpub&#10;ksRa/94MguPhvOfL1lSiIedLywpGwwQEcWZ1ybmCy3k7mILwAVljZZkUfMjDctHtzDHV9s1Hak4h&#10;FzGEfYoKihDqVEqfFWTQD21NHLmHdQZDhC6X2uE7hptKjpNkIg2WHBsKrGldUPY8vYwC2uj2fp9u&#10;D5vr2d0mfsXNrd4p1e+1qxmIQG34i3/uvVYwjm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2tePvAAAANsAAAAPAAAAAAAAAAAAAAAAAJgCAABkcnMvZG93bnJldi54&#10;bWxQSwUGAAAAAAQABAD1AAAAgQMAAAAA&#10;" adj="-11796480,,5400" path="m61091,40234r338708,l399799,86170r-338708,l61091,40234xm61091,109139r338708,l399799,155075r-338708,l61091,109139xe" fillcolor="#a7bfde [1620]" strokecolor="#87b0e1">
                  <v:fill color2="#e4ecf5 [500]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61091,40234;399799,40234;399799,86170;61091,86170;61091,40234;61091,109139;399799,109139;399799,155075;61091,155075;61091,109139" o:connectangles="0,0,0,0,0,0,0,0,0,0" textboxrect="0,0,460890,195309"/>
                  <v:textbox>
                    <w:txbxContent>
                      <w:p w:rsidR="00A232C4" w:rsidRDefault="00A232C4" w:rsidP="00F726CC"/>
                    </w:txbxContent>
                  </v:textbox>
                </v:shape>
                <v:shape id="Equal 34" o:spid="_x0000_s1047" style="position:absolute;left:32296;top:38379;width:4609;height:1954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yFMMA&#10;AADbAAAADwAAAGRycy9kb3ducmV2LnhtbESPQWvCQBSE74X+h+UVvNVNPYSYuopUpJ6ERqF4e2af&#10;STD7Nuxuk/jvu4LgcZiZb5jFajSt6Mn5xrKCj2kCgri0uuFKwfGwfc9A+ICssbVMCm7kYbV8fVlg&#10;ru3AP9QXoRIRwj5HBXUIXS6lL2sy6Ke2I47exTqDIUpXSe1wiHDTylmSpNJgw3Ghxo6+aiqvxZ9R&#10;QBs9ns/Zdr/5PbhT6tfcn7pvpSZv4/oTRKAxPMOP9k4rmM3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yFMMAAADbAAAADwAAAAAAAAAAAAAAAACYAgAAZHJzL2Rv&#10;d25yZXYueG1sUEsFBgAAAAAEAAQA9QAAAIgDAAAAAA==&#10;" adj="-11796480,,5400" path="m61091,40234r338708,l399799,86170r-338708,l61091,40234xm61091,109139r338708,l399799,155075r-338708,l61091,109139xe" fillcolor="#a7bfde [1620]" strokecolor="#87b0e1">
                  <v:fill color2="#e4ecf5 [500]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61091,40234;399799,40234;399799,86170;61091,86170;61091,40234;61091,109139;399799,109139;399799,155075;61091,155075;61091,109139" o:connectangles="0,0,0,0,0,0,0,0,0,0" textboxrect="0,0,460890,195309"/>
                  <v:textbox>
                    <w:txbxContent>
                      <w:p w:rsidR="00A232C4" w:rsidRDefault="00A232C4" w:rsidP="00F726CC"/>
                    </w:txbxContent>
                  </v:textbox>
                </v:shape>
                <v:shape id="Equal 36" o:spid="_x0000_s1048" style="position:absolute;left:32296;top:45704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NVMAA&#10;AADbAAAADwAAAGRycy9kb3ducmV2LnhtbERPy4rCMBTdC/5DuMLsNJ0ZEKlNRUZEV4IPkO6uzbUt&#10;NjclydT692YxMMvDeWerwbSiJ+cbywo+ZwkI4tLqhisFl/N2ugDhA7LG1jIpeJGHVT4eZZhq++Qj&#10;9adQiRjCPkUFdQhdKqUvazLoZ7YjjtzdOoMhQldJ7fAZw00rv5JkLg02HBtq7OinpvJx+jUKaKOH&#10;222xPWyuZ1fM/Zr7otsp9TEZ1ksQgYbwL/5z77WC77g+fo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VNVMAAAADbAAAADwAAAAAAAAAAAAAAAACYAgAAZHJzL2Rvd25y&#10;ZXYueG1sUEsFBgAAAAAEAAQA9QAAAIUDAAAAAA==&#10;" adj="-11796480,,5400" path="m61091,40234r338708,l399799,86170r-338708,l61091,40234xm61091,109139r338708,l399799,155075r-338708,l61091,109139xe" fillcolor="#a7bfde [1620]" strokecolor="#87b0e1">
                  <v:fill color2="#e4ecf5 [500]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61091,40234;399799,40234;399799,86170;61091,86170;61091,40234;61091,109139;399799,109139;399799,155075;61091,155075;61091,109139" o:connectangles="0,0,0,0,0,0,0,0,0,0" textboxrect="0,0,460890,195309"/>
                  <v:textbox>
                    <w:txbxContent>
                      <w:p w:rsidR="00A232C4" w:rsidRDefault="00A232C4" w:rsidP="00F726CC"/>
                    </w:txbxContent>
                  </v:textbox>
                </v:shape>
                <v:shape id="Equal 38" o:spid="_x0000_s1049" style="position:absolute;left:32146;top:54292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oz8EA&#10;AADbAAAADwAAAGRycy9kb3ducmV2LnhtbESPzarCMBSE9xd8h3AEd9dUBZFqFFHkuhL8AXF3bI5t&#10;sTkpSW6tb28EweUwM98ws0VrKtGQ86VlBYN+AoI4s7rkXMHpuPmdgPABWWNlmRQ8ycNi3vmZYart&#10;g/fUHEIuIoR9igqKEOpUSp8VZND3bU0cvZt1BkOULpfa4SPCTSWHSTKWBkuOCwXWtCooux/+jQJa&#10;6/Z6nWx26/PRXcZ+yc2l/lOq122XUxCB2vANf9pbrWA0g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56M/BAAAA2wAAAA8AAAAAAAAAAAAAAAAAmAIAAGRycy9kb3du&#10;cmV2LnhtbFBLBQYAAAAABAAEAPUAAACGAwAAAAA=&#10;" adj="-11796480,,5400" path="m61091,40234r338708,l399799,86170r-338708,l61091,40234xm61091,109139r338708,l399799,155075r-338708,l61091,109139xe" fillcolor="#a7bfde [1620]" strokecolor="#87b0e1">
                  <v:fill color2="#e4ecf5 [500]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61091,40234;399799,40234;399799,86170;61091,86170;61091,40234;61091,109139;399799,109139;399799,155075;61091,155075;61091,109139" o:connectangles="0,0,0,0,0,0,0,0,0,0" textboxrect="0,0,460890,195309"/>
                  <v:textbox>
                    <w:txbxContent>
                      <w:p w:rsidR="00A232C4" w:rsidRDefault="00A232C4" w:rsidP="00F726CC"/>
                    </w:txbxContent>
                  </v:textbox>
                </v:shape>
              </v:group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50" type="#_x0000_t13" style="position:absolute;left:57150;top:23574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P58QA&#10;AADaAAAADwAAAGRycy9kb3ducmV2LnhtbESPQWvCQBSE74L/YXlCb7qpQWtTV5FKQS9C0l68PbKv&#10;Sdrs27C7Mem/dwuFHoeZ+YbZ7kfTihs531hW8LhIQBCXVjdcKfh4f5tvQPiArLG1TAp+yMN+N51s&#10;MdN24JxuRahEhLDPUEEdQpdJ6cuaDPqF7Yij92mdwRClq6R2OES4aeUySdbSYMNxocaOXmsqv4ve&#10;KOhNfhooP4/X1fOF0+F8PKbtl1IPs/HwAiLQGP7Df+2TVvAE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z+fEAAAA2gAAAA8AAAAAAAAAAAAAAAAAmAIAAGRycy9k&#10;b3ducmV2LnhtbFBLBQYAAAAABAAEAPUAAACJAwAAAAA=&#10;" adj="15120" fillcolor="#a7bfde [1620]" strokecolor="#87b0e1" strokeweight="2pt">
                <v:fill color2="#e4ecf5 [500]" angle="180" colors="0 #a3c4ff;22938f #bfd5ff;1 #e5eeff" focus="100%" type="gradient"/>
                <v:textbox>
                  <w:txbxContent>
                    <w:p w:rsidR="00A232C4" w:rsidRDefault="00A232C4" w:rsidP="00F726CC"/>
                  </w:txbxContent>
                </v:textbox>
              </v:shape>
              <v:shape id="Стрелка вправо 8" o:spid="_x0000_s1051" type="#_x0000_t13" style="position:absolute;left:57150;top:38576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blcAA&#10;AADaAAAADwAAAGRycy9kb3ducmV2LnhtbERPTWuDQBC9F/oflin0VtcmpKTWVUJCQC8FTS+9De5E&#10;Td1ZcTfR/vvsodDj432n+WIGcaPJ9ZYVvEYxCOLG6p5bBV+n48sWhPPIGgfLpOCXHOTZ40OKibYz&#10;V3SrfStCCLsEFXTej4mUrunIoIvsSBy4s50M+gCnVuoJ5xBuBrmK4zdpsOfQ0OFI+46an/pqFFxN&#10;VcxUlcv35v2T13N5OKyHi1LPT8vuA4Snxf+L/9yFVhC2hivhBs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dblcAAAADaAAAADwAAAAAAAAAAAAAAAACYAgAAZHJzL2Rvd25y&#10;ZXYueG1sUEsFBgAAAAAEAAQA9QAAAIUDAAAAAA==&#10;" adj="15120" fillcolor="#a7bfde [1620]" strokecolor="#87b0e1" strokeweight="2pt">
                <v:fill color2="#e4ecf5 [500]" angle="180" colors="0 #a3c4ff;22938f #bfd5ff;1 #e5eeff" focus="100%" type="gradient"/>
                <v:textbox>
                  <w:txbxContent>
                    <w:p w:rsidR="00A232C4" w:rsidRDefault="00A232C4" w:rsidP="00F726CC"/>
                  </w:txbxContent>
                </v:textbox>
              </v:shape>
              <v:shape id="Стрелка вправо 9" o:spid="_x0000_s1052" type="#_x0000_t13" style="position:absolute;left:57150;top:45720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+DsEA&#10;AADaAAAADwAAAGRycy9kb3ducmV2LnhtbESPQYvCMBSE7wv+h/AEb2vqiqLVKLIi6EWoevH2aJ5t&#10;tXkpTbT13xtB8DjMzDfMfNmaUjyodoVlBYN+BII4tbrgTMHpuPmdgHAeWWNpmRQ8ycFy0fmZY6xt&#10;wwk9Dj4TAcIuRgW591UspUtzMuj6tiIO3sXWBn2QdSZ1jU2Am1L+RdFYGiw4LORY0X9O6e1wNwru&#10;Jtk2lOza82i652GzW6+H5VWpXrddzUB4av03/GlvtYIp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/g7BAAAA2gAAAA8AAAAAAAAAAAAAAAAAmAIAAGRycy9kb3du&#10;cmV2LnhtbFBLBQYAAAAABAAEAPUAAACGAwAAAAA=&#10;" adj="15120" fillcolor="#a7bfde [1620]" strokecolor="#87b0e1" strokeweight="2pt">
                <v:fill color2="#e4ecf5 [500]" angle="180" colors="0 #a3c4ff;22938f #bfd5ff;1 #e5eeff" focus="100%" type="gradient"/>
                <v:textbox>
                  <w:txbxContent>
                    <w:p w:rsidR="00A232C4" w:rsidRDefault="00A232C4" w:rsidP="00F726CC"/>
                  </w:txbxContent>
                </v:textbox>
              </v:shape>
              <v:shape id="Стрелка вправо 10" o:spid="_x0000_s1053" type="#_x0000_t13" style="position:absolute;left:57150;top:54292;width:3571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sx8QA&#10;AADbAAAADwAAAGRycy9kb3ducmV2LnhtbESPQWvCQBCF7wX/wzKCt7qxUrGpm1AqBb0UEnvpbchO&#10;k9TsbMiuJv77zqHgbYb35r1vdvnkOnWlIbSeDayWCSjiytuWawNfp4/HLagQkS12nsnAjQLk2exh&#10;h6n1Ixd0LWOtJIRDigaaGPtU61A15DAsfU8s2o8fHEZZh1rbAUcJd51+SpKNdtiyNDTY03tD1bm8&#10;OAMXVxxGKo7T9/PLJ6/H436/7n6NWcynt1dQkaZ4N/9fH6zgC738IgPo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7MfEAAAA2wAAAA8AAAAAAAAAAAAAAAAAmAIAAGRycy9k&#10;b3ducmV2LnhtbFBLBQYAAAAABAAEAPUAAACJAwAAAAA=&#10;" adj="15120" fillcolor="#a7bfde [1620]" strokecolor="#87b0e1" strokeweight="2pt">
                <v:fill color2="#e4ecf5 [500]" angle="180" colors="0 #a3c4ff;22938f #bfd5ff;1 #e5eeff" focus="100%" type="gradient"/>
                <v:textbox>
                  <w:txbxContent>
                    <w:p w:rsidR="00A232C4" w:rsidRDefault="00A232C4" w:rsidP="00F726CC"/>
                  </w:txbxContent>
                </v:textbox>
              </v:shape>
            </v:group>
            <v:shape id="Equal 32" o:spid="_x0000_s1054" style="position:absolute;left:56435;top:30718;width:4609;height:1953;visibility:visible;mso-wrap-style:square;v-text-anchor:middle" coordsize="460890,195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zT8IA&#10;AADaAAAADwAAAGRycy9kb3ducmV2LnhtbESPT4vCMBTE74LfITxhb5oqKNI1StkielrwD4i3Z/O2&#10;Ldu8lCTW7rffCILHYWZ+w6w2vWlER87XlhVMJwkI4sLqmksF59N2vAThA7LGxjIp+CMPm/VwsMJU&#10;2wcfqDuGUkQI+xQVVCG0qZS+qMign9iWOHo/1hkMUbpSaoePCDeNnCXJQhqsOS5U2NJXRcXv8W4U&#10;UK772225/c4vJ3dd+Iy7a7tT6mPUZ58gAvXhHX6191rBHJ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HNPwgAAANoAAAAPAAAAAAAAAAAAAAAAAJgCAABkcnMvZG93&#10;bnJldi54bWxQSwUGAAAAAAQABAD1AAAAhwMAAAAA&#10;" adj="-11796480,,5400" path="m61091,40234r338708,l399799,86170r-338708,l61091,40234xm61091,109139r338708,l399799,155075r-338708,l61091,109139xe" fillcolor="#a7bfde [1620]" strokecolor="#87b0e1">
              <v:fill color2="#e4ecf5 [500]" rotate="t" angle="180" colors="0 #a3c4ff;22938f #bfd5ff;1 #e5eeff" focus="100%" type="gradient"/>
              <v:stroke joinstyle="miter"/>
              <v:shadow on="t" color="black" opacity="24903f" origin=",.5" offset="0,.55556mm"/>
              <v:formulas/>
              <v:path arrowok="t" o:connecttype="custom" o:connectlocs="61091,40234;399799,40234;399799,86170;61091,86170;61091,40234;61091,109139;399799,109139;399799,155075;61091,155075;61091,109139" o:connectangles="0,0,0,0,0,0,0,0,0,0" textboxrect="0,0,460890,195309"/>
              <v:textbox>
                <w:txbxContent>
                  <w:p w:rsidR="00A232C4" w:rsidRDefault="00A232C4" w:rsidP="00F726CC"/>
                </w:txbxContent>
              </v:textbox>
            </v:shape>
            <w10:wrap type="none"/>
            <w10:anchorlock/>
          </v:group>
        </w:pict>
      </w:r>
    </w:p>
    <w:p w:rsidR="00D534A8" w:rsidRPr="00FF0C20" w:rsidRDefault="00D534A8" w:rsidP="00BF521A">
      <w:pPr>
        <w:spacing w:line="240" w:lineRule="auto"/>
        <w:ind w:firstLine="567"/>
      </w:pPr>
    </w:p>
    <w:p w:rsidR="00D534A8" w:rsidRPr="00FF0C20" w:rsidRDefault="00D534A8" w:rsidP="002D6A6B">
      <w:pPr>
        <w:pStyle w:val="a1"/>
        <w:numPr>
          <w:ilvl w:val="0"/>
          <w:numId w:val="0"/>
        </w:numPr>
        <w:spacing w:line="240" w:lineRule="auto"/>
        <w:jc w:val="both"/>
      </w:pPr>
      <w:r w:rsidRPr="00FF0C20">
        <w:t>Схема 1.  Взаимосвязь документов планирования города Мурманска</w:t>
      </w:r>
    </w:p>
    <w:p w:rsidR="0088202B" w:rsidRPr="00FF0C20" w:rsidRDefault="0088202B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Основными приоритетными направлениями Программы являются: 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- повышение уровня и качества жизни населения города;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proofErr w:type="spellStart"/>
      <w:r w:rsidR="00CF1AFD" w:rsidRPr="00FF0C20">
        <w:rPr>
          <w:sz w:val="28"/>
          <w:szCs w:val="28"/>
        </w:rPr>
        <w:t>развитие</w:t>
      </w:r>
      <w:r w:rsidRPr="00FF0C20">
        <w:rPr>
          <w:sz w:val="28"/>
          <w:szCs w:val="28"/>
        </w:rPr>
        <w:t>конкурентоспособн</w:t>
      </w:r>
      <w:r w:rsidR="00CF1AFD" w:rsidRPr="00FF0C20">
        <w:rPr>
          <w:sz w:val="28"/>
          <w:szCs w:val="28"/>
        </w:rPr>
        <w:t>ой</w:t>
      </w:r>
      <w:proofErr w:type="spellEnd"/>
      <w:r w:rsidRPr="00FF0C20">
        <w:rPr>
          <w:sz w:val="28"/>
          <w:szCs w:val="28"/>
        </w:rPr>
        <w:t xml:space="preserve"> экономики;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-инфраструктурная модернизация и повышение комфорта городской среды;</w:t>
      </w:r>
    </w:p>
    <w:p w:rsidR="00D534A8" w:rsidRPr="00FF0C20" w:rsidRDefault="00D534A8" w:rsidP="00E46385">
      <w:pPr>
        <w:widowControl w:val="0"/>
        <w:autoSpaceDE w:val="0"/>
        <w:autoSpaceDN w:val="0"/>
        <w:spacing w:line="240" w:lineRule="auto"/>
        <w:ind w:firstLine="567"/>
        <w:rPr>
          <w:sz w:val="28"/>
          <w:szCs w:val="28"/>
        </w:rPr>
      </w:pPr>
      <w:r w:rsidRPr="00FF0C20">
        <w:rPr>
          <w:sz w:val="28"/>
          <w:szCs w:val="28"/>
        </w:rPr>
        <w:t>- развитие муниципального управления и гражданского общества.</w:t>
      </w:r>
    </w:p>
    <w:p w:rsidR="00D534A8" w:rsidRPr="00FF0C20" w:rsidRDefault="00ED5E29" w:rsidP="00BF521A">
      <w:pPr>
        <w:spacing w:line="240" w:lineRule="auto"/>
        <w:ind w:firstLine="567"/>
      </w:pPr>
      <w:r w:rsidRPr="00FF0C20">
        <w:rPr>
          <w:sz w:val="28"/>
          <w:szCs w:val="28"/>
        </w:rPr>
        <w:t xml:space="preserve">Мероприятия </w:t>
      </w:r>
      <w:r w:rsidR="00542E81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 xml:space="preserve">рограммы </w:t>
      </w:r>
      <w:r w:rsidR="001145C0" w:rsidRPr="00FF0C20">
        <w:rPr>
          <w:sz w:val="28"/>
          <w:szCs w:val="28"/>
        </w:rPr>
        <w:t xml:space="preserve">представлены </w:t>
      </w:r>
      <w:r w:rsidRPr="00FF0C20">
        <w:rPr>
          <w:sz w:val="28"/>
          <w:szCs w:val="28"/>
        </w:rPr>
        <w:t>в Таблице 1.</w:t>
      </w:r>
    </w:p>
    <w:p w:rsidR="00D534A8" w:rsidRPr="00FF0C20" w:rsidRDefault="00D534A8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BF521A">
      <w:pPr>
        <w:spacing w:line="240" w:lineRule="auto"/>
        <w:ind w:firstLine="567"/>
      </w:pPr>
    </w:p>
    <w:p w:rsidR="00EF715D" w:rsidRPr="00FF0C20" w:rsidRDefault="00EF715D" w:rsidP="002D6A6B">
      <w:pPr>
        <w:spacing w:line="240" w:lineRule="auto"/>
        <w:ind w:firstLine="0"/>
        <w:sectPr w:rsidR="00EF715D" w:rsidRPr="00FF0C20" w:rsidSect="006659D6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76FC" w:rsidRPr="00FF0C20" w:rsidRDefault="002D6A6B" w:rsidP="0034741D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  <w:sectPr w:rsidR="004D76FC" w:rsidRPr="00FF0C20" w:rsidSect="00023903">
          <w:headerReference w:type="default" r:id="rId10"/>
          <w:footnotePr>
            <w:numFmt w:val="chicago"/>
          </w:footnotePr>
          <w:pgSz w:w="16838" w:h="11906" w:orient="landscape" w:code="9"/>
          <w:pgMar w:top="73" w:right="1134" w:bottom="567" w:left="1134" w:header="709" w:footer="709" w:gutter="0"/>
          <w:cols w:space="708"/>
          <w:docGrid w:linePitch="360"/>
        </w:sectPr>
      </w:pPr>
      <w:r w:rsidRPr="00FF0C20">
        <w:rPr>
          <w:b/>
          <w:bCs/>
          <w:sz w:val="28"/>
          <w:szCs w:val="28"/>
          <w:lang w:eastAsia="ru-RU"/>
        </w:rPr>
        <w:lastRenderedPageBreak/>
        <w:t>Таблица 1. Мероприятия Программы</w:t>
      </w:r>
    </w:p>
    <w:tbl>
      <w:tblPr>
        <w:tblpPr w:leftFromText="180" w:rightFromText="180" w:vertAnchor="text" w:horzAnchor="margin" w:tblpY="111"/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685"/>
        <w:gridCol w:w="9639"/>
      </w:tblGrid>
      <w:tr w:rsidR="001145C0" w:rsidRPr="00FF0C20" w:rsidTr="00393767">
        <w:trPr>
          <w:trHeight w:val="413"/>
          <w:tblHeader/>
        </w:trPr>
        <w:tc>
          <w:tcPr>
            <w:tcW w:w="810" w:type="dxa"/>
            <w:shd w:val="clear" w:color="auto" w:fill="auto"/>
            <w:vAlign w:val="center"/>
          </w:tcPr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Направление развития / </w:t>
            </w:r>
            <w:r w:rsidR="00F054F1" w:rsidRPr="00FF0C20">
              <w:rPr>
                <w:b/>
                <w:bCs/>
                <w:sz w:val="20"/>
                <w:szCs w:val="20"/>
                <w:lang w:eastAsia="ru-RU"/>
              </w:rPr>
              <w:t>Стратегическая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цель/</w:t>
            </w:r>
          </w:p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45C0" w:rsidRPr="00FF0C20" w:rsidRDefault="001145C0" w:rsidP="001145C0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</w:tr>
    </w:tbl>
    <w:p w:rsidR="004D76FC" w:rsidRPr="00FF0C20" w:rsidRDefault="004D76FC" w:rsidP="00711AE2">
      <w:pPr>
        <w:spacing w:line="240" w:lineRule="auto"/>
        <w:ind w:firstLine="0"/>
        <w:jc w:val="center"/>
        <w:rPr>
          <w:b/>
          <w:bCs/>
          <w:sz w:val="20"/>
          <w:szCs w:val="20"/>
          <w:lang w:eastAsia="ru-RU"/>
        </w:rPr>
        <w:sectPr w:rsidR="004D76FC" w:rsidRPr="00FF0C20" w:rsidSect="004D76FC">
          <w:footnotePr>
            <w:numFmt w:val="chicago"/>
          </w:footnotePr>
          <w:type w:val="continuous"/>
          <w:pgSz w:w="16838" w:h="11906" w:orient="landscape" w:code="9"/>
          <w:pgMar w:top="73" w:right="1134" w:bottom="567" w:left="1134" w:header="709" w:footer="709" w:gutter="0"/>
          <w:cols w:space="708"/>
          <w:docGrid w:linePitch="360"/>
        </w:sectPr>
      </w:pPr>
    </w:p>
    <w:tbl>
      <w:tblPr>
        <w:tblW w:w="18428" w:type="dxa"/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4678"/>
        <w:gridCol w:w="4528"/>
        <w:gridCol w:w="8"/>
        <w:gridCol w:w="37"/>
        <w:gridCol w:w="1522"/>
        <w:gridCol w:w="11"/>
        <w:gridCol w:w="27"/>
        <w:gridCol w:w="3506"/>
        <w:gridCol w:w="1712"/>
        <w:gridCol w:w="1582"/>
      </w:tblGrid>
      <w:tr w:rsidR="00D534A8" w:rsidRPr="00FF0C20" w:rsidTr="00393767">
        <w:trPr>
          <w:gridAfter w:val="2"/>
          <w:wAfter w:w="3294" w:type="dxa"/>
          <w:trHeight w:val="315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FC053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Сроки</w:t>
            </w:r>
            <w:r w:rsidR="00241758" w:rsidRPr="00FF0C20">
              <w:rPr>
                <w:b/>
                <w:bCs/>
                <w:sz w:val="20"/>
                <w:szCs w:val="20"/>
                <w:lang w:eastAsia="ru-RU"/>
              </w:rPr>
              <w:t xml:space="preserve"> реализации</w:t>
            </w:r>
            <w:r w:rsidR="00FC053E" w:rsidRPr="00FF0C20">
              <w:rPr>
                <w:rStyle w:val="afd"/>
                <w:b/>
                <w:bCs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Прогнозируемые итоги к концу 201</w:t>
            </w:r>
            <w:r w:rsidR="00360DCD" w:rsidRPr="00FF0C20">
              <w:rPr>
                <w:b/>
                <w:bCs/>
                <w:sz w:val="20"/>
                <w:szCs w:val="20"/>
                <w:lang w:eastAsia="ru-RU"/>
              </w:rPr>
              <w:t>6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534A8" w:rsidRPr="00FF0C20" w:rsidTr="004D76FC">
        <w:trPr>
          <w:gridAfter w:val="2"/>
          <w:wAfter w:w="3294" w:type="dxa"/>
          <w:trHeight w:val="33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3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Повышение уровня и качества жизни населения города</w:t>
            </w:r>
          </w:p>
        </w:tc>
      </w:tr>
      <w:tr w:rsidR="00D534A8" w:rsidRPr="00FF0C20" w:rsidTr="00241758">
        <w:trPr>
          <w:gridAfter w:val="2"/>
          <w:wAfter w:w="3294" w:type="dxa"/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ДЕМОГРАФИЯ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Стабилизация демографической ситуации</w:t>
            </w:r>
          </w:p>
        </w:tc>
      </w:tr>
      <w:tr w:rsidR="004D76FC" w:rsidRPr="00FF0C20" w:rsidTr="004D76FC">
        <w:trPr>
          <w:gridAfter w:val="2"/>
          <w:wAfter w:w="3294" w:type="dxa"/>
          <w:trHeight w:val="150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25F7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рождаемости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"Обеспечение  жильем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>и многодетных</w:t>
            </w:r>
            <w:r w:rsidR="00F054F1" w:rsidRPr="00FF0C20">
              <w:rPr>
                <w:rStyle w:val="afd"/>
                <w:sz w:val="20"/>
                <w:szCs w:val="20"/>
                <w:lang w:eastAsia="ru-RU"/>
              </w:rPr>
              <w:footnoteReference w:id="2"/>
            </w:r>
            <w:r w:rsidRPr="00FF0C20">
              <w:rPr>
                <w:sz w:val="20"/>
                <w:szCs w:val="20"/>
                <w:lang w:eastAsia="ru-RU"/>
              </w:rPr>
              <w:t xml:space="preserve">семей города Мурманска"  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 "Поддержка и стимулирование жилищного строительства на территории муниципального образования город Мурманск" 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Предложения к разработке: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ДЦП "Содействие росту рождаемости в городе Мурманске"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2011 -201</w:t>
            </w:r>
            <w:r w:rsidR="00791A2D" w:rsidRPr="00FF0C20">
              <w:rPr>
                <w:sz w:val="20"/>
                <w:szCs w:val="20"/>
                <w:lang w:eastAsia="ru-RU"/>
              </w:rPr>
              <w:t>5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9F7C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9F7C49" w:rsidRPr="00FF0C20">
              <w:rPr>
                <w:sz w:val="20"/>
                <w:szCs w:val="20"/>
                <w:lang w:eastAsia="ru-RU"/>
              </w:rPr>
              <w:t>4</w:t>
            </w:r>
            <w:r w:rsidRPr="00FF0C20">
              <w:rPr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F054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Замедление темпов сокращения численности населения в 4 раза</w:t>
            </w:r>
            <w:r w:rsidR="004D76FC" w:rsidRPr="00FF0C20">
              <w:rPr>
                <w:sz w:val="20"/>
                <w:szCs w:val="20"/>
                <w:lang w:eastAsia="ru-RU"/>
              </w:rPr>
              <w:t>.</w:t>
            </w:r>
          </w:p>
          <w:p w:rsidR="004D76FC" w:rsidRPr="00FF0C20" w:rsidRDefault="004D76FC" w:rsidP="00F054F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Рост коэффициента рождаемости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с 10,66 до </w:t>
            </w:r>
            <w:r w:rsidRPr="00FF0C20">
              <w:rPr>
                <w:sz w:val="20"/>
                <w:szCs w:val="20"/>
                <w:lang w:eastAsia="ru-RU"/>
              </w:rPr>
              <w:t>11,1</w:t>
            </w:r>
            <w:r w:rsidR="00F054F1" w:rsidRPr="00FF0C20">
              <w:rPr>
                <w:sz w:val="20"/>
                <w:szCs w:val="20"/>
                <w:lang w:eastAsia="ru-RU"/>
              </w:rPr>
              <w:t>3 человек на 1000 населения. С</w:t>
            </w:r>
            <w:r w:rsidRPr="00FF0C20">
              <w:rPr>
                <w:sz w:val="20"/>
                <w:szCs w:val="20"/>
                <w:lang w:eastAsia="ru-RU"/>
              </w:rPr>
              <w:t xml:space="preserve">окращение коэффициента смертности </w:t>
            </w:r>
            <w:r w:rsidR="00F054F1" w:rsidRPr="00FF0C20">
              <w:rPr>
                <w:sz w:val="20"/>
                <w:szCs w:val="20"/>
                <w:lang w:eastAsia="ru-RU"/>
              </w:rPr>
              <w:t>с 12,11 до 11,08</w:t>
            </w:r>
            <w:r w:rsidRPr="00FF0C20">
              <w:rPr>
                <w:sz w:val="20"/>
                <w:szCs w:val="20"/>
                <w:lang w:eastAsia="ru-RU"/>
              </w:rPr>
              <w:t xml:space="preserve"> человек на 1000 населения</w:t>
            </w:r>
          </w:p>
        </w:tc>
      </w:tr>
      <w:tr w:rsidR="004D76FC" w:rsidRPr="00FF0C20" w:rsidTr="004D76FC">
        <w:trPr>
          <w:gridAfter w:val="2"/>
          <w:wAfter w:w="3294" w:type="dxa"/>
          <w:trHeight w:val="5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Снижение смертности от внешних причин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</w:t>
            </w:r>
            <w:r w:rsidR="007B3285" w:rsidRPr="00FF0C20">
              <w:rPr>
                <w:sz w:val="20"/>
                <w:szCs w:val="20"/>
                <w:lang w:eastAsia="ru-RU"/>
              </w:rPr>
              <w:t>П</w:t>
            </w:r>
            <w:proofErr w:type="gramStart"/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троительство, капитальный ремонт и реконструкция объектов здравоохранения города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Мруманска</w:t>
            </w:r>
            <w:proofErr w:type="spellEnd"/>
            <w:r w:rsidR="000529BD" w:rsidRPr="00FF0C20">
              <w:rPr>
                <w:sz w:val="20"/>
                <w:szCs w:val="20"/>
              </w:rPr>
              <w:t>"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"Укрепление материально-технической базы учреждений здравоохранения, подведомственных комитету по здравоохранению администрации города Мурманска" 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"Создание условий для улучшения кадровой ситуации в системе муниципального здравоохранения города Мурманска" 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"Оказание первичной медицинской помощи населению города Мурманска"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4D76FC" w:rsidRPr="00FF0C20" w:rsidRDefault="004D76FC" w:rsidP="00C3598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4D76FC" w:rsidRPr="00FF0C20" w:rsidRDefault="004D76F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C3598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4D76FC" w:rsidRPr="00FF0C20" w:rsidRDefault="004D76FC" w:rsidP="0024175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D76FC" w:rsidRPr="00FF0C20" w:rsidTr="00A3713F">
        <w:trPr>
          <w:gridAfter w:val="2"/>
          <w:wAfter w:w="3294" w:type="dxa"/>
          <w:trHeight w:val="98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Стимулирование миграционного притока молодежи и лиц в трудоспособном возрасте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C49" w:rsidRPr="00FF0C20" w:rsidRDefault="009F7C49" w:rsidP="009F7C4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"Создание условий для улучшения кадровой ситуации в системе муниципального здравоохранения города Мурманска" </w:t>
            </w:r>
          </w:p>
          <w:p w:rsidR="004D76FC" w:rsidRPr="00FF0C20" w:rsidRDefault="009F7C49" w:rsidP="009F7C4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"Обеспечение  жильем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и многодетных </w:t>
            </w:r>
            <w:r w:rsidRPr="00FF0C20">
              <w:rPr>
                <w:sz w:val="20"/>
                <w:szCs w:val="20"/>
                <w:lang w:eastAsia="ru-RU"/>
              </w:rPr>
              <w:t xml:space="preserve">семей города Мурманска"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C49" w:rsidRPr="00FF0C20" w:rsidRDefault="009F7C49" w:rsidP="009F7C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4D76FC" w:rsidRPr="00FF0C20" w:rsidRDefault="004D76FC" w:rsidP="001F4D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F7C49" w:rsidRPr="00FF0C20" w:rsidRDefault="009F7C49" w:rsidP="001F4D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F7C49" w:rsidRPr="00FF0C20" w:rsidRDefault="009F7C49" w:rsidP="009F7C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2011 -201</w:t>
            </w:r>
            <w:r w:rsidR="004D785E" w:rsidRPr="00FF0C20">
              <w:rPr>
                <w:sz w:val="20"/>
                <w:szCs w:val="20"/>
                <w:lang w:eastAsia="ru-RU"/>
              </w:rPr>
              <w:t>5</w:t>
            </w:r>
          </w:p>
          <w:p w:rsidR="009F7C49" w:rsidRPr="00FF0C20" w:rsidRDefault="009F7C49" w:rsidP="001F4D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76FC" w:rsidRPr="00FF0C20" w:rsidRDefault="004D76FC" w:rsidP="001F4DD0">
            <w:pPr>
              <w:spacing w:line="240" w:lineRule="auto"/>
              <w:ind w:left="-108"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right="-67"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ТРУД И ЗАНЯТОСТЬ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функционирования рынка труда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20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эффективной занятости населения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F054F1" w:rsidP="00F054F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Cs/>
                <w:sz w:val="20"/>
                <w:szCs w:val="20"/>
                <w:lang w:eastAsia="ru-RU"/>
              </w:rPr>
              <w:t>Программа</w:t>
            </w:r>
            <w:r w:rsidR="00624F79" w:rsidRPr="00FF0C20">
              <w:rPr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24F79" w:rsidRPr="00FF0C20">
              <w:rPr>
                <w:iCs/>
                <w:sz w:val="20"/>
                <w:szCs w:val="20"/>
                <w:lang w:eastAsia="ru-RU"/>
              </w:rPr>
              <w:t>содействия занятости населения город</w:t>
            </w:r>
            <w:r w:rsidRPr="00FF0C20">
              <w:rPr>
                <w:iCs/>
                <w:sz w:val="20"/>
                <w:szCs w:val="20"/>
                <w:lang w:eastAsia="ru-RU"/>
              </w:rPr>
              <w:t>а</w:t>
            </w:r>
            <w:r w:rsidR="00624F79" w:rsidRPr="00FF0C20">
              <w:rPr>
                <w:iCs/>
                <w:sz w:val="20"/>
                <w:szCs w:val="20"/>
                <w:lang w:eastAsia="ru-RU"/>
              </w:rPr>
              <w:t xml:space="preserve"> Мурманск</w:t>
            </w:r>
            <w:r w:rsidRPr="00FF0C20">
              <w:rPr>
                <w:iCs/>
                <w:sz w:val="20"/>
                <w:szCs w:val="20"/>
                <w:lang w:eastAsia="ru-RU"/>
              </w:rPr>
              <w:t>а</w:t>
            </w:r>
            <w:proofErr w:type="gramEnd"/>
            <w:r w:rsidRPr="00FF0C20">
              <w:rPr>
                <w:iCs/>
                <w:sz w:val="20"/>
                <w:szCs w:val="20"/>
                <w:lang w:eastAsia="ru-RU"/>
              </w:rPr>
              <w:t xml:space="preserve"> на 2012-2014 годы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24175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F054F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Сокращение  уровня  </w:t>
            </w:r>
            <w:r w:rsidR="00C86F7B" w:rsidRPr="00FF0C20">
              <w:rPr>
                <w:sz w:val="20"/>
                <w:szCs w:val="20"/>
                <w:lang w:eastAsia="ru-RU"/>
              </w:rPr>
              <w:t>безраб</w:t>
            </w:r>
            <w:r w:rsidR="00C52085" w:rsidRPr="00FF0C20">
              <w:rPr>
                <w:sz w:val="20"/>
                <w:szCs w:val="20"/>
                <w:lang w:eastAsia="ru-RU"/>
              </w:rPr>
              <w:t>отицы с 1,6</w:t>
            </w:r>
            <w:r w:rsidR="00F054F1" w:rsidRPr="00FF0C20">
              <w:rPr>
                <w:sz w:val="20"/>
                <w:szCs w:val="20"/>
                <w:lang w:eastAsia="ru-RU"/>
              </w:rPr>
              <w:t>5% до 1,03</w:t>
            </w:r>
            <w:r w:rsidR="00C86F7B" w:rsidRPr="00FF0C20">
              <w:rPr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624F79" w:rsidRPr="00FF0C20" w:rsidTr="00F605D4">
        <w:trPr>
          <w:gridAfter w:val="2"/>
          <w:wAfter w:w="3294" w:type="dxa"/>
          <w:trHeight w:val="2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сбалансированности предложения рабочей силы и числа рабочих мест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1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Дальнейшее развитие инфраструктуры рынка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61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425F75">
            <w:pPr>
              <w:spacing w:line="240" w:lineRule="auto"/>
              <w:ind w:right="-67"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Предупреждение массового высвобождения и снижения уровня  безработицы на локальных рынках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76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качественных характеристик кадрового потенциала путем совершенствования системы обучения, переобучения, переподготовки и повышения квалификации кадров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9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Рост мобильности трудовых ресурсов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F605D4">
        <w:trPr>
          <w:gridAfter w:val="2"/>
          <w:wAfter w:w="3294" w:type="dxa"/>
          <w:trHeight w:val="42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необходимых условий для реализации потенциальных возможностей граждан с низкой конкурентоспособностью на рынке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26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Поддержка доходов безработных граждан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74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2.9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уровня и качества жизни занятого населения на основе развития предпринимательства и роста производительности труда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C3598A">
        <w:trPr>
          <w:gridAfter w:val="2"/>
          <w:wAfter w:w="3294" w:type="dxa"/>
          <w:trHeight w:val="12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4DD0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Вовлечение в коллективно-договорные отношения наибольшего числа государственных учреждений, частных предприятий и некоммерческих организаций, повышение качества партнерских отношений на всех уровнях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51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СОЦИАЛЬНАЯ ПОДДЕРЖКА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D534A8" w:rsidRPr="00FF0C20" w:rsidTr="00F605D4">
        <w:trPr>
          <w:gridAfter w:val="2"/>
          <w:wAfter w:w="3294" w:type="dxa"/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Обеспечение доступности и </w:t>
            </w:r>
            <w:proofErr w:type="gramStart"/>
            <w:r w:rsidRPr="00FF0C20">
              <w:rPr>
                <w:i w:val="0"/>
                <w:sz w:val="20"/>
                <w:szCs w:val="20"/>
                <w:lang w:eastAsia="ru-RU"/>
              </w:rPr>
              <w:t>качества</w:t>
            </w:r>
            <w:proofErr w:type="gramEnd"/>
            <w:r w:rsidRPr="00FF0C20">
              <w:rPr>
                <w:i w:val="0"/>
                <w:sz w:val="20"/>
                <w:szCs w:val="20"/>
                <w:lang w:eastAsia="ru-RU"/>
              </w:rPr>
              <w:t xml:space="preserve"> дополнительных мер социальной поддержки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Дополнительные меры социальной поддержки отдельных категорий граждан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1E19ED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доли граждан, получивших дополнительные меры социальной поддержки, от общего количества обратившихся, с 85% до 90%</w:t>
            </w:r>
          </w:p>
        </w:tc>
      </w:tr>
      <w:tr w:rsidR="00D534A8" w:rsidRPr="00FF0C20" w:rsidTr="006F06E3">
        <w:trPr>
          <w:gridAfter w:val="2"/>
          <w:wAfter w:w="3294" w:type="dxa"/>
          <w:trHeight w:val="57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877324" w:rsidRPr="00FF0C20" w:rsidTr="00F605D4">
        <w:trPr>
          <w:gridAfter w:val="2"/>
          <w:wAfter w:w="3294" w:type="dxa"/>
          <w:trHeight w:val="1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F51A9E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Организация предоставления качественного и доступного дошкольного, общего и дополнительного образования </w:t>
            </w:r>
          </w:p>
          <w:p w:rsidR="00877324" w:rsidRPr="00FF0C20" w:rsidRDefault="00877324" w:rsidP="00C3598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C3598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C3598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Обеспечение предоставления муниципальных услуг (работ) в сфере общего и дополнительного образования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лучших педагогов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Качественное и доступное дошкольное </w:t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образование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2012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877324" w:rsidRPr="00FF0C20" w:rsidRDefault="00C3598A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2010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-2012 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77324" w:rsidRPr="00FF0C20" w:rsidRDefault="00877324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Ввод в эксплуатацию </w:t>
            </w:r>
            <w:r w:rsidR="003705A5" w:rsidRPr="00FF0C20">
              <w:rPr>
                <w:sz w:val="20"/>
                <w:szCs w:val="20"/>
                <w:lang w:eastAsia="ru-RU"/>
              </w:rPr>
              <w:t>806мест в дошкольных образовательных учреждениях</w:t>
            </w:r>
            <w:r w:rsidRPr="00FF0C20">
              <w:rPr>
                <w:sz w:val="20"/>
                <w:szCs w:val="20"/>
                <w:lang w:eastAsia="ru-RU"/>
              </w:rPr>
              <w:t>,</w:t>
            </w:r>
            <w:r w:rsidR="003705A5" w:rsidRPr="00FF0C20">
              <w:rPr>
                <w:sz w:val="20"/>
                <w:szCs w:val="20"/>
                <w:lang w:eastAsia="ru-RU"/>
              </w:rPr>
              <w:t xml:space="preserve"> в т.ч. 300 – за счет нового строительства</w:t>
            </w:r>
            <w:r w:rsidRPr="00FF0C20">
              <w:rPr>
                <w:sz w:val="20"/>
                <w:szCs w:val="20"/>
                <w:lang w:eastAsia="ru-RU"/>
              </w:rPr>
              <w:t xml:space="preserve"> что позволит увеличить  обеспеченность местами в дошкольных учреждениях до </w:t>
            </w:r>
            <w:r w:rsidR="003705A5" w:rsidRPr="00FF0C20">
              <w:rPr>
                <w:sz w:val="20"/>
                <w:szCs w:val="20"/>
                <w:lang w:eastAsia="ru-RU"/>
              </w:rPr>
              <w:t>96,3</w:t>
            </w:r>
            <w:r w:rsidRPr="00FF0C20">
              <w:rPr>
                <w:sz w:val="20"/>
                <w:szCs w:val="20"/>
                <w:lang w:eastAsia="ru-RU"/>
              </w:rPr>
              <w:t xml:space="preserve"> мест на 100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детей</w:t>
            </w:r>
            <w:proofErr w:type="gramEnd"/>
            <w:r w:rsidR="003705A5" w:rsidRPr="00FF0C20">
              <w:rPr>
                <w:sz w:val="20"/>
                <w:szCs w:val="20"/>
                <w:lang w:eastAsia="ru-RU"/>
              </w:rPr>
              <w:t xml:space="preserve"> несмотря на </w:t>
            </w:r>
            <w:r w:rsidR="003705A5" w:rsidRPr="00FF0C20">
              <w:rPr>
                <w:sz w:val="20"/>
                <w:szCs w:val="20"/>
                <w:lang w:eastAsia="ru-RU"/>
              </w:rPr>
              <w:lastRenderedPageBreak/>
              <w:t>прогнозируемое увеличение численности дошкольников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C3598A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</w:t>
            </w:r>
            <w:r w:rsidR="00C3598A" w:rsidRPr="00FF0C20">
              <w:rPr>
                <w:sz w:val="20"/>
                <w:szCs w:val="20"/>
                <w:lang w:eastAsia="ru-RU"/>
              </w:rPr>
              <w:t>дение</w:t>
            </w:r>
            <w:r w:rsidRPr="00FF0C20">
              <w:rPr>
                <w:sz w:val="20"/>
                <w:szCs w:val="20"/>
                <w:lang w:eastAsia="ru-RU"/>
              </w:rPr>
              <w:t xml:space="preserve"> реконструкци</w:t>
            </w:r>
            <w:r w:rsidR="00C3598A" w:rsidRPr="00FF0C20">
              <w:rPr>
                <w:sz w:val="20"/>
                <w:szCs w:val="20"/>
                <w:lang w:eastAsia="ru-RU"/>
              </w:rPr>
              <w:t>и помещений</w:t>
            </w:r>
            <w:r w:rsidRPr="00FF0C20">
              <w:rPr>
                <w:sz w:val="20"/>
                <w:szCs w:val="20"/>
                <w:lang w:eastAsia="ru-RU"/>
              </w:rPr>
              <w:t xml:space="preserve"> не менее чем 9 детских сад</w:t>
            </w:r>
            <w:r w:rsidR="00C3598A" w:rsidRPr="00FF0C20">
              <w:rPr>
                <w:sz w:val="20"/>
                <w:szCs w:val="20"/>
                <w:lang w:eastAsia="ru-RU"/>
              </w:rPr>
              <w:t>ов</w:t>
            </w:r>
            <w:r w:rsidRPr="00FF0C20">
              <w:rPr>
                <w:sz w:val="20"/>
                <w:szCs w:val="20"/>
                <w:lang w:eastAsia="ru-RU"/>
              </w:rPr>
              <w:t xml:space="preserve">.  </w:t>
            </w:r>
          </w:p>
          <w:p w:rsidR="00877324" w:rsidRPr="00FF0C20" w:rsidRDefault="00C3598A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Проведение 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 капитальн</w:t>
            </w:r>
            <w:r w:rsidRPr="00FF0C20">
              <w:rPr>
                <w:sz w:val="20"/>
                <w:szCs w:val="20"/>
                <w:lang w:eastAsia="ru-RU"/>
              </w:rPr>
              <w:t>ого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 ремонт</w:t>
            </w:r>
            <w:r w:rsidRPr="00FF0C20">
              <w:rPr>
                <w:sz w:val="20"/>
                <w:szCs w:val="20"/>
                <w:lang w:eastAsia="ru-RU"/>
              </w:rPr>
              <w:t xml:space="preserve">а СОШ № 12, № 1, НОШ № 14, 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Центра детского и юношеского туризма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877324" w:rsidRPr="00FF0C20">
              <w:rPr>
                <w:sz w:val="20"/>
                <w:szCs w:val="20"/>
                <w:lang w:eastAsia="ru-RU"/>
              </w:rPr>
              <w:t>Парус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877324" w:rsidRPr="00FF0C20">
              <w:rPr>
                <w:sz w:val="20"/>
                <w:szCs w:val="20"/>
                <w:lang w:eastAsia="ru-RU"/>
              </w:rPr>
              <w:t xml:space="preserve"> и ДЮСШ № 6, 14, 15. </w:t>
            </w:r>
          </w:p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</w:t>
            </w:r>
            <w:r w:rsidR="00C3598A" w:rsidRPr="00FF0C20">
              <w:rPr>
                <w:sz w:val="20"/>
                <w:szCs w:val="20"/>
                <w:lang w:eastAsia="ru-RU"/>
              </w:rPr>
              <w:t>дение</w:t>
            </w:r>
            <w:r w:rsidRPr="00FF0C20">
              <w:rPr>
                <w:sz w:val="20"/>
                <w:szCs w:val="20"/>
                <w:lang w:eastAsia="ru-RU"/>
              </w:rPr>
              <w:t xml:space="preserve"> благоустройств</w:t>
            </w:r>
            <w:r w:rsidR="00C3598A" w:rsidRPr="00FF0C20">
              <w:rPr>
                <w:sz w:val="20"/>
                <w:szCs w:val="20"/>
                <w:lang w:eastAsia="ru-RU"/>
              </w:rPr>
              <w:t>а</w:t>
            </w:r>
            <w:r w:rsidRPr="00FF0C20">
              <w:rPr>
                <w:sz w:val="20"/>
                <w:szCs w:val="20"/>
                <w:lang w:eastAsia="ru-RU"/>
              </w:rPr>
              <w:t xml:space="preserve"> не менее 4-х спортивных площадок 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стадионов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.</w:t>
            </w:r>
            <w:r w:rsidR="003705A5" w:rsidRPr="00FF0C20">
              <w:rPr>
                <w:sz w:val="20"/>
                <w:szCs w:val="20"/>
                <w:lang w:eastAsia="ru-RU"/>
              </w:rPr>
              <w:t>У</w:t>
            </w:r>
            <w:proofErr w:type="gramEnd"/>
            <w:r w:rsidR="003705A5" w:rsidRPr="00FF0C20">
              <w:rPr>
                <w:sz w:val="20"/>
                <w:szCs w:val="20"/>
                <w:lang w:eastAsia="ru-RU"/>
              </w:rPr>
              <w:t>величение</w:t>
            </w:r>
            <w:proofErr w:type="spellEnd"/>
            <w:r w:rsidR="003705A5" w:rsidRPr="00FF0C20">
              <w:rPr>
                <w:sz w:val="20"/>
                <w:szCs w:val="20"/>
                <w:lang w:eastAsia="ru-RU"/>
              </w:rPr>
              <w:t xml:space="preserve"> наполняемости классов с 24,2 до 24,8 человек.</w:t>
            </w:r>
          </w:p>
          <w:p w:rsidR="00877324" w:rsidRPr="00FF0C20" w:rsidRDefault="00877324" w:rsidP="00A50B6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877324" w:rsidRPr="00FF0C20" w:rsidTr="00F605D4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24" w:rsidRPr="00FF0C20" w:rsidRDefault="00877324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Проведение модернизации учреждений образования и обновление материально-технической базы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24" w:rsidRPr="00FF0C20" w:rsidRDefault="0087732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324" w:rsidRPr="00FF0C20" w:rsidRDefault="0087732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29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</w:t>
            </w:r>
            <w:r w:rsidR="0027559A" w:rsidRPr="00FF0C20">
              <w:rPr>
                <w:i w:val="0"/>
                <w:sz w:val="20"/>
                <w:szCs w:val="20"/>
                <w:lang w:eastAsia="ru-RU"/>
              </w:rPr>
              <w:t>р</w:t>
            </w:r>
            <w:r w:rsidRPr="00FF0C20">
              <w:rPr>
                <w:i w:val="0"/>
                <w:sz w:val="20"/>
                <w:szCs w:val="20"/>
                <w:lang w:eastAsia="ru-RU"/>
              </w:rPr>
              <w:t>ового потенциала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F605D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лучших педагогов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2010-2012 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95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для полноценного качественного питания обучающихся, соответствующих современным требованиям санитарных норм и правил, с целью сохранения и укрепления здоровья детей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- подпрограмма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</w:rPr>
              <w:t>Модернизация образования города Мурманска</w:t>
            </w:r>
            <w:r w:rsidR="007D602D" w:rsidRPr="00FF0C20">
              <w:rPr>
                <w:sz w:val="20"/>
                <w:szCs w:val="20"/>
              </w:rPr>
              <w:t>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Школьное питание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973293" w:rsidRPr="00FF0C20">
              <w:rPr>
                <w:sz w:val="20"/>
                <w:szCs w:val="20"/>
                <w:lang w:eastAsia="ru-RU"/>
              </w:rPr>
              <w:t>2</w:t>
            </w:r>
            <w:r w:rsidRPr="00FF0C20">
              <w:rPr>
                <w:sz w:val="20"/>
                <w:szCs w:val="20"/>
                <w:lang w:eastAsia="ru-RU"/>
              </w:rPr>
              <w:t>-201</w:t>
            </w:r>
            <w:r w:rsidR="00973293" w:rsidRPr="00FF0C20">
              <w:rPr>
                <w:sz w:val="20"/>
                <w:szCs w:val="20"/>
                <w:lang w:eastAsia="ru-RU"/>
              </w:rPr>
              <w:t>5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3598A" w:rsidRPr="00FF0C20" w:rsidRDefault="00C3598A" w:rsidP="00C3598A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C3598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34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для оздоровления, отдыха и занятости детей и подростков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F605D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Организация отдыха, оздоровления и занятости детей и молодежи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106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3598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Оказание мер социальной поддержки детям-сиротам и детям, оставшимся без попечения родителей, лицам из их числа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128BE" w:rsidRPr="00FF0C20" w:rsidRDefault="007128BE" w:rsidP="007128B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"Оказание мер социальной поддержки детям-сиротам и детям, оставшимся без попечения родителей, лицам из их числа"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C3598A" w:rsidP="00C3598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7128BE" w:rsidRPr="00FF0C20" w:rsidRDefault="007128BE" w:rsidP="00C3598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600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D534A8" w:rsidRPr="00FF0C20" w:rsidTr="00F605D4">
        <w:trPr>
          <w:gridAfter w:val="2"/>
          <w:wAfter w:w="3294" w:type="dxa"/>
          <w:trHeight w:val="45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Привлечение специалистов в систему муниципального здравоохранения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93" w:rsidRPr="00FF0C20" w:rsidRDefault="00973293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условий для улучшения кадровой ситуации в системе муниципального здравоохранения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Укрепление материально-технической базы учреждений здравоохранения, подведомственных комитету по здравоохранению администрации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A3713F" w:rsidRPr="00FF0C20" w:rsidRDefault="00A3713F" w:rsidP="007B328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</w:t>
            </w:r>
            <w:r w:rsidR="007B3285" w:rsidRPr="00FF0C20">
              <w:rPr>
                <w:sz w:val="20"/>
                <w:szCs w:val="20"/>
                <w:lang w:eastAsia="ru-RU"/>
              </w:rPr>
              <w:t>П</w:t>
            </w:r>
            <w:proofErr w:type="gramStart"/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троительство, капитальный ремонт и реконструкция объектов здравоохранения города Мурман</w:t>
            </w:r>
            <w:r w:rsidR="000529BD" w:rsidRPr="00FF0C20">
              <w:rPr>
                <w:sz w:val="20"/>
                <w:szCs w:val="20"/>
                <w:lang w:eastAsia="ru-RU"/>
              </w:rPr>
              <w:t>ска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на 2013-2015 годы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128BE" w:rsidRPr="00FF0C20" w:rsidRDefault="00851788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851788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851788" w:rsidP="00F605D4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5530C" w:rsidRPr="00FF0C20" w:rsidRDefault="0065530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Ввести в эксплуатацию поликлинику </w:t>
            </w:r>
            <w:r w:rsidR="002353F2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t>№ 4 в Ленинском округе и офис врачей общей практики в Первомайском округе.</w:t>
            </w:r>
          </w:p>
          <w:p w:rsidR="0065530C" w:rsidRPr="00FF0C20" w:rsidRDefault="0065530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Провести ремонт травматологического  пункта</w:t>
            </w:r>
            <w:r w:rsidR="00D723B7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 xml:space="preserve">  центрального операционного блока</w:t>
            </w:r>
            <w:r w:rsidR="00D723B7" w:rsidRPr="00FF0C20">
              <w:rPr>
                <w:sz w:val="20"/>
                <w:szCs w:val="20"/>
                <w:lang w:eastAsia="ru-RU"/>
              </w:rPr>
              <w:t>, приемного отделения и отделений неотложной кардиологии и неврологии</w:t>
            </w:r>
            <w:r w:rsidRPr="00FF0C20">
              <w:rPr>
                <w:sz w:val="20"/>
                <w:szCs w:val="20"/>
                <w:lang w:eastAsia="ru-RU"/>
              </w:rPr>
              <w:t xml:space="preserve"> 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Мурманская городская клиническая больница скорой медицинской помощи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,  операционных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блоков</w:t>
            </w:r>
            <w:proofErr w:type="gramStart"/>
            <w:r w:rsidR="00D723B7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>х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ирургического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</w:t>
            </w:r>
            <w:r w:rsidR="00D723B7" w:rsidRPr="00FF0C20">
              <w:rPr>
                <w:sz w:val="20"/>
                <w:szCs w:val="20"/>
                <w:lang w:eastAsia="ru-RU"/>
              </w:rPr>
              <w:lastRenderedPageBreak/>
              <w:t>и физиотерапевтического отделений</w:t>
            </w:r>
            <w:r w:rsidRPr="00FF0C20">
              <w:rPr>
                <w:sz w:val="20"/>
                <w:szCs w:val="20"/>
                <w:lang w:eastAsia="ru-RU"/>
              </w:rPr>
              <w:t xml:space="preserve">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Мурманская детская городская больница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. </w:t>
            </w:r>
            <w:r w:rsidR="00D723B7" w:rsidRPr="00FF0C20">
              <w:rPr>
                <w:sz w:val="20"/>
                <w:szCs w:val="20"/>
                <w:lang w:eastAsia="ru-RU"/>
              </w:rPr>
              <w:t xml:space="preserve">Капитально отремонтировать </w:t>
            </w:r>
            <w:r w:rsidR="006F06E3" w:rsidRPr="00FF0C20">
              <w:rPr>
                <w:sz w:val="20"/>
                <w:szCs w:val="20"/>
                <w:lang w:eastAsia="ru-RU"/>
              </w:rPr>
              <w:t xml:space="preserve">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D723B7" w:rsidRPr="00FF0C20">
              <w:rPr>
                <w:sz w:val="20"/>
                <w:szCs w:val="20"/>
                <w:lang w:eastAsia="ru-RU"/>
              </w:rPr>
              <w:t>Родильный дом № 3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6F06E3" w:rsidRPr="00FF0C20">
              <w:rPr>
                <w:sz w:val="20"/>
                <w:szCs w:val="20"/>
                <w:lang w:eastAsia="ru-RU"/>
              </w:rPr>
              <w:t xml:space="preserve"> города Мурманска</w:t>
            </w:r>
            <w:r w:rsidR="00D723B7" w:rsidRPr="00FF0C20">
              <w:rPr>
                <w:sz w:val="20"/>
                <w:szCs w:val="20"/>
                <w:lang w:eastAsia="ru-RU"/>
              </w:rPr>
              <w:t xml:space="preserve">. </w:t>
            </w:r>
          </w:p>
          <w:p w:rsidR="0065530C" w:rsidRPr="00FF0C20" w:rsidRDefault="0065530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Заменить лифтовое оборудование в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ОМСЧ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Севрыба</w:t>
            </w:r>
            <w:proofErr w:type="spellEnd"/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</w:t>
            </w:r>
            <w:r w:rsidR="00E53B66" w:rsidRPr="00FF0C20">
              <w:rPr>
                <w:sz w:val="20"/>
                <w:szCs w:val="20"/>
                <w:lang w:eastAsia="ru-RU"/>
              </w:rPr>
              <w:t xml:space="preserve">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E53B66" w:rsidRPr="00FF0C20">
              <w:rPr>
                <w:sz w:val="20"/>
                <w:szCs w:val="20"/>
                <w:lang w:eastAsia="ru-RU"/>
              </w:rPr>
              <w:t>Мурманская городская клиническая больница скорой медицинской помощи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E53B66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t xml:space="preserve"> Провести капитальный ремонт первого этажа и боксового отделения МБУЗ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Детская инфекционная больница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D723B7" w:rsidRPr="00FF0C20">
              <w:rPr>
                <w:sz w:val="20"/>
                <w:szCs w:val="20"/>
                <w:lang w:eastAsia="ru-RU"/>
              </w:rPr>
              <w:t>.</w:t>
            </w:r>
          </w:p>
          <w:p w:rsidR="00D534A8" w:rsidRPr="00FF0C20" w:rsidRDefault="00D723B7" w:rsidP="008A299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Приступить к строительству детской многопрофильной больницы в Восточном микрорайоне (ул.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Маклакова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>) и подстанций № 2,3 для Мурманской городской клинической больницы скорой медицинской помощи.  В результате, о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беспеченность врачами увеличится </w:t>
            </w:r>
            <w:r w:rsidR="00A50B6F" w:rsidRPr="00FF0C20">
              <w:rPr>
                <w:sz w:val="20"/>
                <w:szCs w:val="20"/>
                <w:lang w:eastAsia="ru-RU"/>
              </w:rPr>
              <w:t>с 31,8 до</w:t>
            </w:r>
            <w:r w:rsidR="001962AB" w:rsidRPr="00FF0C20">
              <w:rPr>
                <w:sz w:val="20"/>
                <w:szCs w:val="20"/>
                <w:lang w:eastAsia="ru-RU"/>
              </w:rPr>
              <w:t>3</w:t>
            </w:r>
            <w:r w:rsidR="00C86F7B" w:rsidRPr="00FF0C20">
              <w:rPr>
                <w:sz w:val="20"/>
                <w:szCs w:val="20"/>
                <w:lang w:eastAsia="ru-RU"/>
              </w:rPr>
              <w:t>6</w:t>
            </w:r>
            <w:r w:rsidR="00A50B6F" w:rsidRPr="00FF0C20">
              <w:rPr>
                <w:sz w:val="20"/>
                <w:szCs w:val="20"/>
                <w:lang w:eastAsia="ru-RU"/>
              </w:rPr>
              <w:t xml:space="preserve">,26 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человек на 10 тыс. </w:t>
            </w:r>
            <w:r w:rsidR="00A50B6F" w:rsidRPr="00FF0C20">
              <w:rPr>
                <w:sz w:val="20"/>
                <w:szCs w:val="20"/>
                <w:lang w:eastAsia="ru-RU"/>
              </w:rPr>
              <w:t>на</w:t>
            </w:r>
            <w:r w:rsidR="00D534A8" w:rsidRPr="00FF0C20">
              <w:rPr>
                <w:sz w:val="20"/>
                <w:szCs w:val="20"/>
                <w:lang w:eastAsia="ru-RU"/>
              </w:rPr>
              <w:t>селения.</w:t>
            </w:r>
            <w:r w:rsidR="00D534A8" w:rsidRPr="00FF0C20">
              <w:rPr>
                <w:sz w:val="20"/>
                <w:szCs w:val="20"/>
                <w:lang w:eastAsia="ru-RU"/>
              </w:rPr>
              <w:br/>
              <w:t xml:space="preserve">Младенческая смертность сократится 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с 8,8 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до </w:t>
            </w:r>
            <w:r w:rsidR="001962AB" w:rsidRPr="00FF0C20">
              <w:rPr>
                <w:sz w:val="20"/>
                <w:szCs w:val="20"/>
                <w:lang w:eastAsia="ru-RU"/>
              </w:rPr>
              <w:t>8,</w:t>
            </w:r>
            <w:r w:rsidR="00E53B66"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 детей на 10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00 родившихся </w:t>
            </w:r>
            <w:r w:rsidR="00D534A8" w:rsidRPr="00FF0C20">
              <w:rPr>
                <w:sz w:val="20"/>
                <w:szCs w:val="20"/>
                <w:lang w:eastAsia="ru-RU"/>
              </w:rPr>
              <w:t>населения.</w:t>
            </w:r>
          </w:p>
        </w:tc>
      </w:tr>
      <w:tr w:rsidR="00D534A8" w:rsidRPr="00FF0C20" w:rsidTr="00C3598A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безопасности функционирования учреждений здравоохранении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69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современным медицинским оборудованием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6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Социальное обеспечение работников учреждений здравоохранения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2353F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условий для улучшения кадровой ситуации в системе муниципального здравоохранения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7A323F">
        <w:trPr>
          <w:gridAfter w:val="2"/>
          <w:wAfter w:w="3294" w:type="dxa"/>
          <w:trHeight w:val="713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Повышение качества и доступности оказания медицинской помощи</w:t>
            </w:r>
          </w:p>
        </w:tc>
        <w:tc>
          <w:tcPr>
            <w:tcW w:w="4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1F4D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Оказание первичной медицинской помощи населению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  <w:p w:rsidR="00D534A8" w:rsidRPr="00FF0C20" w:rsidRDefault="00624F79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культурно-досуговых учреждений</w:t>
            </w:r>
          </w:p>
        </w:tc>
      </w:tr>
      <w:tr w:rsidR="00D534A8" w:rsidRPr="00FF0C20" w:rsidTr="00A3713F">
        <w:trPr>
          <w:gridAfter w:val="2"/>
          <w:wAfter w:w="3294" w:type="dxa"/>
          <w:trHeight w:val="35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Модернизация объектов культуры и искусства города Мурманска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Сохранение и развитие библиотечной</w:t>
            </w:r>
            <w:r w:rsidR="009F5BD9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 xml:space="preserve"> культурно-досуговой, выставочной деятельности и дополнительного образования детей в сфере культуры и искусства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Культура. Традиции. Народное творчество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Культура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534A8" w:rsidRPr="00FF0C20" w:rsidRDefault="00D534A8" w:rsidP="002D6A6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мурманских организаций творческих союзов и учреждений культуры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3503E" w:rsidRPr="00FF0C20" w:rsidRDefault="00D3503E" w:rsidP="00D3503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МЦП "Развитие муниципальных библиотек города Мурманска как информационных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интеллект-центров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" на 2008-2012 годы</w:t>
            </w:r>
          </w:p>
          <w:p w:rsidR="00D3503E" w:rsidRPr="00FF0C20" w:rsidRDefault="00D3503E" w:rsidP="00D3503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"Модернизация муниципальных библиотек города Мурманска"</w:t>
            </w:r>
          </w:p>
          <w:p w:rsidR="00A3713F" w:rsidRPr="00FF0C20" w:rsidRDefault="00A3713F" w:rsidP="00D3503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"Поддержка мурманских организаций творческих союзов и учреждений культуры" 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2012 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F4DD0" w:rsidRPr="00FF0C20" w:rsidRDefault="001F4DD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6F06E3" w:rsidRPr="00FF0C20" w:rsidRDefault="006F06E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2012-2014</w:t>
            </w:r>
          </w:p>
          <w:p w:rsidR="00A3713F" w:rsidRPr="00FF0C20" w:rsidRDefault="00A3713F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2010-2012</w:t>
            </w:r>
          </w:p>
          <w:p w:rsidR="00A3713F" w:rsidRPr="00FF0C20" w:rsidRDefault="00A3713F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2008-2012</w:t>
            </w: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– 2016</w:t>
            </w:r>
          </w:p>
          <w:p w:rsidR="00D3503E" w:rsidRPr="00FF0C20" w:rsidRDefault="00D3503E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2D6A6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F06E3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Удельный вес населения, участвующего в  культурно-досуговых мероприятиях, организованных органами местного самоуправления города, возрастет 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с 1,2% </w:t>
            </w:r>
            <w:r w:rsidRPr="00FF0C20">
              <w:rPr>
                <w:sz w:val="20"/>
                <w:szCs w:val="20"/>
                <w:lang w:eastAsia="ru-RU"/>
              </w:rPr>
              <w:t xml:space="preserve">до </w:t>
            </w:r>
            <w:r w:rsidR="00C86F7B" w:rsidRPr="00FF0C20">
              <w:rPr>
                <w:sz w:val="20"/>
                <w:szCs w:val="20"/>
                <w:lang w:eastAsia="ru-RU"/>
              </w:rPr>
              <w:t>2,8</w:t>
            </w:r>
            <w:r w:rsidRPr="00FF0C20">
              <w:rPr>
                <w:sz w:val="20"/>
                <w:szCs w:val="20"/>
                <w:lang w:eastAsia="ru-RU"/>
              </w:rPr>
              <w:t>%.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  <w:t xml:space="preserve">Обеспеченность муниципальным библиотечным фондом </w:t>
            </w:r>
            <w:r w:rsidR="008A299E" w:rsidRPr="00FF0C20">
              <w:rPr>
                <w:sz w:val="20"/>
                <w:szCs w:val="20"/>
                <w:lang w:eastAsia="ru-RU"/>
              </w:rPr>
              <w:t xml:space="preserve">увеличится с </w:t>
            </w:r>
            <w:r w:rsidR="0005023B" w:rsidRPr="00FF0C20">
              <w:rPr>
                <w:sz w:val="20"/>
                <w:szCs w:val="20"/>
                <w:lang w:eastAsia="ru-RU"/>
              </w:rPr>
              <w:lastRenderedPageBreak/>
              <w:t xml:space="preserve">2,8 до 3,2 </w:t>
            </w:r>
            <w:r w:rsidR="0073033D" w:rsidRPr="00FF0C20">
              <w:rPr>
                <w:sz w:val="20"/>
                <w:szCs w:val="20"/>
                <w:lang w:eastAsia="ru-RU"/>
              </w:rPr>
              <w:t xml:space="preserve">экземпляра </w:t>
            </w:r>
            <w:r w:rsidRPr="00FF0C20">
              <w:rPr>
                <w:sz w:val="20"/>
                <w:szCs w:val="20"/>
                <w:lang w:eastAsia="ru-RU"/>
              </w:rPr>
              <w:t>на человека</w:t>
            </w:r>
            <w:r w:rsidR="001962AB" w:rsidRPr="00FF0C20">
              <w:rPr>
                <w:sz w:val="20"/>
                <w:szCs w:val="20"/>
                <w:lang w:eastAsia="ru-RU"/>
              </w:rPr>
              <w:t>.</w:t>
            </w:r>
          </w:p>
          <w:p w:rsidR="00153F29" w:rsidRPr="00FF0C20" w:rsidRDefault="006F06E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</w:t>
            </w:r>
            <w:r w:rsidR="00153F29" w:rsidRPr="00FF0C20">
              <w:rPr>
                <w:sz w:val="20"/>
                <w:szCs w:val="20"/>
                <w:lang w:eastAsia="ru-RU"/>
              </w:rPr>
              <w:t>роведение капитального рем</w:t>
            </w:r>
            <w:r w:rsidR="006E2737" w:rsidRPr="00FF0C20">
              <w:rPr>
                <w:sz w:val="20"/>
                <w:szCs w:val="20"/>
                <w:lang w:eastAsia="ru-RU"/>
              </w:rPr>
              <w:t>онта в школах искусств № 1, 3</w:t>
            </w:r>
            <w:r w:rsidR="00153F29" w:rsidRPr="00FF0C20">
              <w:rPr>
                <w:sz w:val="20"/>
                <w:szCs w:val="20"/>
                <w:lang w:eastAsia="ru-RU"/>
              </w:rPr>
              <w:t xml:space="preserve">, ДК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>Маяк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 xml:space="preserve">, ДК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>Первомайский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153F29" w:rsidRPr="00FF0C20">
              <w:rPr>
                <w:sz w:val="20"/>
                <w:szCs w:val="20"/>
                <w:lang w:eastAsia="ru-RU"/>
              </w:rPr>
              <w:t>, детской театральной школе и филиалах муниципальных библиотек.</w:t>
            </w:r>
            <w:r w:rsidR="006E2737" w:rsidRPr="00FF0C20">
              <w:rPr>
                <w:sz w:val="20"/>
                <w:szCs w:val="20"/>
                <w:lang w:eastAsia="ru-RU"/>
              </w:rPr>
              <w:t xml:space="preserve"> Начало строительства детской художественной школы или переезд в новое помещение.</w:t>
            </w:r>
          </w:p>
          <w:p w:rsidR="00D723B7" w:rsidRPr="00FF0C20" w:rsidRDefault="0050611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 рамках подготовки к 100-летию </w:t>
            </w:r>
            <w:r w:rsidR="00C63EB3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урманска планируется отреставрировать фасады и кровли 53 зданий, имеющих культурно-историческую ценность.</w:t>
            </w:r>
          </w:p>
          <w:p w:rsidR="00F01F4B" w:rsidRPr="00FF0C20" w:rsidRDefault="00F01F4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памятника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Ждущая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Аллеи Славы </w:t>
            </w:r>
            <w:r w:rsidR="00C63EB3" w:rsidRPr="00FF0C20">
              <w:rPr>
                <w:sz w:val="20"/>
                <w:szCs w:val="20"/>
                <w:lang w:eastAsia="ru-RU"/>
              </w:rPr>
              <w:t>(</w:t>
            </w:r>
            <w:r w:rsidRPr="00FF0C20">
              <w:rPr>
                <w:sz w:val="20"/>
                <w:szCs w:val="20"/>
                <w:lang w:eastAsia="ru-RU"/>
              </w:rPr>
              <w:t>возле театра Краснознаменного Северного флота</w:t>
            </w:r>
            <w:r w:rsidR="00C63EB3" w:rsidRPr="00FF0C20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534A8" w:rsidRPr="00FF0C20" w:rsidTr="006F06E3">
        <w:trPr>
          <w:gridAfter w:val="2"/>
          <w:wAfter w:w="3294" w:type="dxa"/>
          <w:trHeight w:val="89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Повышение качества и объема предоставляемых услуг</w:t>
            </w:r>
          </w:p>
        </w:tc>
        <w:tc>
          <w:tcPr>
            <w:tcW w:w="4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45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4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05819">
        <w:trPr>
          <w:gridAfter w:val="2"/>
          <w:wAfter w:w="3294" w:type="dxa"/>
          <w:trHeight w:val="9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Сохранение и развитие культурного наследия Заполярья </w:t>
            </w:r>
          </w:p>
        </w:tc>
        <w:tc>
          <w:tcPr>
            <w:tcW w:w="45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5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Формирование здорового образа жизни и развитие спорта путем создания </w:t>
            </w:r>
            <w:r w:rsidR="00624F79" w:rsidRPr="00FF0C20">
              <w:rPr>
                <w:b/>
                <w:bCs/>
                <w:sz w:val="20"/>
                <w:szCs w:val="20"/>
                <w:lang w:eastAsia="ru-RU"/>
              </w:rPr>
              <w:t xml:space="preserve">современных 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условий для занятий физической культурой и спортом</w:t>
            </w:r>
          </w:p>
        </w:tc>
      </w:tr>
      <w:tr w:rsidR="00624F79" w:rsidRPr="00FF0C20" w:rsidTr="006F06E3">
        <w:trPr>
          <w:gridAfter w:val="2"/>
          <w:wAfter w:w="3294" w:type="dxa"/>
          <w:trHeight w:val="87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spacing w:line="240" w:lineRule="auto"/>
              <w:ind w:left="-42"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обеспеченности населения спортивными объектами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материально-технической базы спорта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DB4EF9" w:rsidRPr="00FF0C20" w:rsidRDefault="00DB4EF9" w:rsidP="00DB4EF9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Инвестиционный проект:</w:t>
            </w:r>
          </w:p>
          <w:p w:rsidR="00DB4EF9" w:rsidRPr="00FF0C20" w:rsidRDefault="00DB4EF9" w:rsidP="00DB4EF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Многофункциональный комплекс по проспекту Кольский в г. Мурманске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Планируется приступить к строительству плавательного бассейна, крытого катка, физкультурно-оздоровительного центра, спорткомплекса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Снежинка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, а также спортивного комплекса (концертно-спортивного) и легкоатлетического манежа в Долине Уюта.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Завершить реконструкцию спорткомплекса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Льдинка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425F75" w:rsidRPr="00FF0C20" w:rsidRDefault="00624F79" w:rsidP="000619D1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Количество детей, занимающихся в объединениях спортивной направленности, возрас</w:t>
            </w:r>
            <w:r w:rsidR="00D05F92" w:rsidRPr="00FF0C20">
              <w:rPr>
                <w:sz w:val="20"/>
                <w:szCs w:val="20"/>
                <w:lang w:eastAsia="ru-RU"/>
              </w:rPr>
              <w:t>тет на 4%</w:t>
            </w:r>
            <w:r w:rsidRPr="00FF0C20">
              <w:rPr>
                <w:sz w:val="20"/>
                <w:szCs w:val="20"/>
                <w:lang w:eastAsia="ru-RU"/>
              </w:rPr>
              <w:t xml:space="preserve"> человек.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Удельный вес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 xml:space="preserve">населения, систематически занимающегося </w:t>
            </w:r>
            <w:r w:rsidR="00D05F92" w:rsidRPr="00FF0C20">
              <w:rPr>
                <w:sz w:val="20"/>
                <w:szCs w:val="20"/>
                <w:lang w:eastAsia="ru-RU"/>
              </w:rPr>
              <w:t xml:space="preserve">физической культурой и спортом </w:t>
            </w:r>
            <w:r w:rsidR="00D05F92" w:rsidRPr="00FF0C20">
              <w:rPr>
                <w:sz w:val="20"/>
                <w:szCs w:val="20"/>
                <w:lang w:eastAsia="ru-RU"/>
              </w:rPr>
              <w:lastRenderedPageBreak/>
              <w:t>увеличится</w:t>
            </w:r>
            <w:proofErr w:type="gramEnd"/>
            <w:r w:rsidR="00D05F92" w:rsidRPr="00FF0C20">
              <w:rPr>
                <w:sz w:val="20"/>
                <w:szCs w:val="20"/>
                <w:lang w:eastAsia="ru-RU"/>
              </w:rPr>
              <w:t xml:space="preserve"> с 13,57% до 15,5%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0619D1" w:rsidRPr="00FF0C20">
              <w:rPr>
                <w:sz w:val="20"/>
                <w:szCs w:val="20"/>
                <w:lang w:eastAsia="ru-RU"/>
              </w:rPr>
              <w:t>Увеличение числа</w:t>
            </w:r>
            <w:r w:rsidRPr="00FF0C20">
              <w:rPr>
                <w:sz w:val="20"/>
                <w:szCs w:val="20"/>
                <w:lang w:eastAsia="ru-RU"/>
              </w:rPr>
              <w:t xml:space="preserve"> проводимых спортивных мероприятий </w:t>
            </w:r>
            <w:r w:rsidR="000619D1" w:rsidRPr="00FF0C20">
              <w:rPr>
                <w:sz w:val="20"/>
                <w:szCs w:val="20"/>
                <w:lang w:eastAsia="ru-RU"/>
              </w:rPr>
              <w:t>в 1,5 раза.</w:t>
            </w:r>
          </w:p>
        </w:tc>
      </w:tr>
      <w:tr w:rsidR="00624F79" w:rsidRPr="00FF0C20" w:rsidTr="006F06E3">
        <w:trPr>
          <w:gridAfter w:val="2"/>
          <w:wAfter w:w="3294" w:type="dxa"/>
          <w:trHeight w:val="9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материально-технической базы для занятий физической культурой и спортом в городе Мурманске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6F06E3">
        <w:trPr>
          <w:gridAfter w:val="2"/>
          <w:wAfter w:w="3294" w:type="dxa"/>
          <w:trHeight w:val="10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физической культуры и спорта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6F06E3">
        <w:trPr>
          <w:gridAfter w:val="2"/>
          <w:wAfter w:w="3294" w:type="dxa"/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Совершенствование кадровой политики и развитие спорта высших достижений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6F06E3">
        <w:trPr>
          <w:gridAfter w:val="2"/>
          <w:wAfter w:w="3294" w:type="dxa"/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для обеспечения равных возможностей для занятия физической культурой и спортом всех слоев и возрастных групп населения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24F79" w:rsidRPr="00FF0C20" w:rsidTr="007A323F">
        <w:trPr>
          <w:gridAfter w:val="2"/>
          <w:wAfter w:w="3294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Формирование негативного отношения жителей города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Комплексные меры по профилактике наркомании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2012 -2014 </w:t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624F79" w:rsidRPr="00FF0C20" w:rsidRDefault="00624F7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F79" w:rsidRPr="00FF0C20" w:rsidRDefault="00624F7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2D6A6B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317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D534A8" w:rsidRPr="00FF0C20" w:rsidTr="006F06E3">
        <w:trPr>
          <w:gridAfter w:val="2"/>
          <w:wAfter w:w="3294" w:type="dxa"/>
          <w:trHeight w:val="143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Молодежь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br w:type="page"/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br w:type="page"/>
            </w: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</w:p>
          <w:p w:rsidR="006521B9" w:rsidRPr="00FF0C20" w:rsidRDefault="006521B9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2012-2013</w:t>
            </w: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C63EB3" w:rsidRPr="00FF0C20" w:rsidRDefault="00C63EB3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7F30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Доля молодежи - участников мероприятий, организуемых органами местного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="00925ADE" w:rsidRPr="00FF0C20">
              <w:rPr>
                <w:sz w:val="20"/>
                <w:szCs w:val="20"/>
                <w:lang w:eastAsia="ru-RU"/>
              </w:rPr>
              <w:t>,</w:t>
            </w:r>
            <w:r w:rsidR="000619D1" w:rsidRPr="00FF0C20">
              <w:rPr>
                <w:sz w:val="20"/>
                <w:szCs w:val="20"/>
                <w:lang w:eastAsia="ru-RU"/>
              </w:rPr>
              <w:t>у</w:t>
            </w:r>
            <w:proofErr w:type="gramEnd"/>
            <w:r w:rsidR="000619D1" w:rsidRPr="00FF0C20">
              <w:rPr>
                <w:sz w:val="20"/>
                <w:szCs w:val="20"/>
                <w:lang w:eastAsia="ru-RU"/>
              </w:rPr>
              <w:t>величится</w:t>
            </w:r>
            <w:proofErr w:type="spellEnd"/>
            <w:r w:rsidR="000619D1" w:rsidRPr="00FF0C20">
              <w:rPr>
                <w:sz w:val="20"/>
                <w:szCs w:val="20"/>
                <w:lang w:eastAsia="ru-RU"/>
              </w:rPr>
              <w:t xml:space="preserve"> с 26,2% до </w:t>
            </w:r>
            <w:r w:rsidRPr="00FF0C20">
              <w:rPr>
                <w:sz w:val="20"/>
                <w:szCs w:val="20"/>
                <w:lang w:eastAsia="ru-RU"/>
              </w:rPr>
              <w:t xml:space="preserve"> 3</w:t>
            </w:r>
            <w:r w:rsidR="00925ADE" w:rsidRPr="00FF0C20">
              <w:rPr>
                <w:sz w:val="20"/>
                <w:szCs w:val="20"/>
                <w:lang w:eastAsia="ru-RU"/>
              </w:rPr>
              <w:t>1</w:t>
            </w:r>
            <w:r w:rsidRPr="00FF0C20">
              <w:rPr>
                <w:sz w:val="20"/>
                <w:szCs w:val="20"/>
                <w:lang w:eastAsia="ru-RU"/>
              </w:rPr>
              <w:t>%</w:t>
            </w:r>
            <w:r w:rsidR="00EA7F30" w:rsidRPr="00FF0C20">
              <w:rPr>
                <w:sz w:val="20"/>
                <w:szCs w:val="20"/>
                <w:lang w:eastAsia="ru-RU"/>
              </w:rPr>
              <w:t xml:space="preserve"> от общей численности молодежи.</w:t>
            </w:r>
          </w:p>
          <w:p w:rsidR="00EA7F30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Доля молодежи, вовлеченной в социальную практику, </w:t>
            </w:r>
            <w:r w:rsidR="000619D1" w:rsidRPr="00FF0C20">
              <w:rPr>
                <w:sz w:val="20"/>
                <w:szCs w:val="20"/>
                <w:lang w:eastAsia="ru-RU"/>
              </w:rPr>
              <w:t xml:space="preserve">увеличится на 8% </w:t>
            </w:r>
            <w:r w:rsidRPr="00FF0C20">
              <w:rPr>
                <w:sz w:val="20"/>
                <w:szCs w:val="20"/>
                <w:lang w:eastAsia="ru-RU"/>
              </w:rPr>
              <w:t xml:space="preserve"> от общей численности молодежи</w:t>
            </w:r>
            <w:r w:rsidR="00EA7F30" w:rsidRPr="00FF0C20">
              <w:rPr>
                <w:sz w:val="20"/>
                <w:szCs w:val="20"/>
                <w:lang w:eastAsia="ru-RU"/>
              </w:rPr>
              <w:t>.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Доля студентов очной формы обучения, вовлеченных в деятельность органов студенческого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="00925ADE" w:rsidRPr="00FF0C20">
              <w:rPr>
                <w:sz w:val="20"/>
                <w:szCs w:val="20"/>
                <w:lang w:eastAsia="ru-RU"/>
              </w:rPr>
              <w:t>,</w:t>
            </w:r>
            <w:r w:rsidRPr="00FF0C20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ырастет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</w:t>
            </w:r>
            <w:r w:rsidR="000619D1" w:rsidRPr="00FF0C20">
              <w:rPr>
                <w:sz w:val="20"/>
                <w:szCs w:val="20"/>
                <w:lang w:eastAsia="ru-RU"/>
              </w:rPr>
              <w:t xml:space="preserve">с 3,5% </w:t>
            </w:r>
            <w:r w:rsidRPr="00FF0C20">
              <w:rPr>
                <w:sz w:val="20"/>
                <w:szCs w:val="20"/>
                <w:lang w:eastAsia="ru-RU"/>
              </w:rPr>
              <w:t xml:space="preserve">до </w:t>
            </w:r>
            <w:r w:rsidR="00925ADE" w:rsidRPr="00FF0C20">
              <w:rPr>
                <w:sz w:val="20"/>
                <w:szCs w:val="20"/>
                <w:lang w:eastAsia="ru-RU"/>
              </w:rPr>
              <w:t>9</w:t>
            </w:r>
            <w:r w:rsidRPr="00FF0C20">
              <w:rPr>
                <w:sz w:val="20"/>
                <w:szCs w:val="20"/>
                <w:lang w:eastAsia="ru-RU"/>
              </w:rPr>
              <w:t xml:space="preserve">% от общей численности </w:t>
            </w:r>
            <w:r w:rsidR="00BC6CE9" w:rsidRPr="00FF0C20">
              <w:rPr>
                <w:sz w:val="20"/>
                <w:szCs w:val="20"/>
                <w:lang w:eastAsia="ru-RU"/>
              </w:rPr>
              <w:t>студентов очной формы обучения</w:t>
            </w:r>
          </w:p>
        </w:tc>
      </w:tr>
      <w:tr w:rsidR="00D534A8" w:rsidRPr="00FF0C20" w:rsidTr="006F06E3">
        <w:trPr>
          <w:gridAfter w:val="2"/>
          <w:wAfter w:w="3294" w:type="dxa"/>
          <w:trHeight w:val="33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современной материально-технической базы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EB3" w:rsidRPr="00FF0C20" w:rsidRDefault="00204AC4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современной инфраструктуры учреждений по делам молодежи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204AC4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</w:t>
            </w:r>
            <w:r w:rsidR="007128BE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3E1941">
        <w:trPr>
          <w:gridAfter w:val="2"/>
          <w:wAfter w:w="3294" w:type="dxa"/>
          <w:trHeight w:val="31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Поддержка молодых семей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274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Обеспечение жильем 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и многодетных </w:t>
            </w:r>
            <w:r w:rsidRPr="00FF0C20">
              <w:rPr>
                <w:sz w:val="20"/>
                <w:szCs w:val="20"/>
                <w:lang w:eastAsia="ru-RU"/>
              </w:rPr>
              <w:t>семей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</w:t>
            </w:r>
            <w:r w:rsidR="007128BE" w:rsidRPr="00FF0C20">
              <w:rPr>
                <w:sz w:val="20"/>
                <w:szCs w:val="20"/>
                <w:lang w:eastAsia="ru-RU"/>
              </w:rPr>
              <w:t>5</w:t>
            </w:r>
          </w:p>
          <w:p w:rsidR="00204AC4" w:rsidRPr="00FF0C20" w:rsidRDefault="00204AC4" w:rsidP="006F06E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Развитие конкурентоспособной экономики</w:t>
            </w:r>
          </w:p>
        </w:tc>
      </w:tr>
      <w:tr w:rsidR="00D534A8" w:rsidRPr="00FF0C20" w:rsidTr="00C3598A">
        <w:trPr>
          <w:gridAfter w:val="2"/>
          <w:wAfter w:w="3294" w:type="dxa"/>
          <w:trHeight w:val="6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РЫБОХОЗЯЙСТВЕННЫЙ КОМПЛЕКС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Повышение эффективности деятельности рыбохозяйственного комплекса, направленное на обеспечение внутренних потребностей города в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рыбопродукции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</w:tr>
      <w:tr w:rsidR="00D534A8" w:rsidRPr="00FF0C20" w:rsidTr="00F605D4">
        <w:trPr>
          <w:gridAfter w:val="2"/>
          <w:wAfter w:w="3294" w:type="dxa"/>
          <w:trHeight w:val="61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ресурсной базы рыбохозяйственного комплекса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F3" w:rsidRPr="00FF0C20" w:rsidRDefault="00D534A8">
            <w:pPr>
              <w:spacing w:line="240" w:lineRule="auto"/>
              <w:ind w:firstLine="0"/>
              <w:jc w:val="left"/>
              <w:rPr>
                <w:del w:id="4" w:author="Dmitrieva" w:date="2013-01-30T17:14:00Z"/>
                <w:vanish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del w:id="5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Строительство серии рыбопромысловых (ярусных) морских судов </w:delText>
              </w:r>
              <w:r w:rsidR="00EA23E5"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с применением ресурсосберегающих технологий промысла, </w:delText>
              </w:r>
            </w:del>
          </w:p>
          <w:p w:rsidR="00E367F3" w:rsidRPr="00FF0C20" w:rsidRDefault="00EA23E5">
            <w:pPr>
              <w:spacing w:line="240" w:lineRule="auto"/>
              <w:ind w:firstLine="0"/>
              <w:jc w:val="left"/>
              <w:rPr>
                <w:del w:id="6" w:author="Dmitrieva" w:date="2013-01-30T17:14:00Z"/>
                <w:vanish/>
                <w:sz w:val="20"/>
                <w:szCs w:val="20"/>
                <w:lang w:eastAsia="ru-RU"/>
              </w:rPr>
            </w:pPr>
            <w:del w:id="7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ООО 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Персей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="00925ADE" w:rsidRPr="00FF0C20" w:rsidDel="00FA0D3C">
                <w:rPr>
                  <w:vanish/>
                  <w:sz w:val="20"/>
                  <w:szCs w:val="20"/>
                  <w:lang w:eastAsia="ru-RU"/>
                </w:rPr>
                <w:delText>.</w:delText>
              </w:r>
              <w:r w:rsidR="00D534A8"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  <w:delText>Строительство холодильного терминала на 3 000 тонн хранения мороженной рыбопродукции.</w:delText>
              </w:r>
            </w:del>
          </w:p>
          <w:p w:rsidR="009C4CA4" w:rsidRPr="00FF0C20" w:rsidRDefault="009C4CA4" w:rsidP="00FA0D3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Модернизация  действующего  холодильника ОАО "ММРП"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>013-201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F06E3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объемов переработки и хранения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рыбопродукции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азвитие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комплекса в виде интегрированной структуры. Общий объем вводимых торговых площадей составит 4850 м</w:t>
            </w:r>
            <w:proofErr w:type="gramStart"/>
            <w:r w:rsidRPr="00FF0C20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. </w:t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У</w:t>
            </w:r>
            <w:r w:rsidR="00D937C8" w:rsidRPr="00FF0C20">
              <w:rPr>
                <w:sz w:val="20"/>
                <w:szCs w:val="20"/>
                <w:lang w:eastAsia="ru-RU"/>
              </w:rPr>
              <w:t xml:space="preserve">величение объёма товарооборота. </w:t>
            </w:r>
            <w:r w:rsidRPr="00FF0C20">
              <w:rPr>
                <w:sz w:val="20"/>
                <w:szCs w:val="20"/>
                <w:lang w:eastAsia="ru-RU"/>
              </w:rPr>
              <w:t>Рост объема отгруженных товаров рыболовства в 1,</w:t>
            </w:r>
            <w:r w:rsidR="00925ADE" w:rsidRPr="00FF0C20">
              <w:rPr>
                <w:sz w:val="20"/>
                <w:szCs w:val="20"/>
                <w:lang w:eastAsia="ru-RU"/>
              </w:rPr>
              <w:t>9</w:t>
            </w:r>
            <w:r w:rsidRPr="00FF0C20">
              <w:rPr>
                <w:sz w:val="20"/>
                <w:szCs w:val="20"/>
                <w:lang w:eastAsia="ru-RU"/>
              </w:rPr>
              <w:t xml:space="preserve"> раз</w:t>
            </w:r>
            <w:r w:rsidR="00C63EB3" w:rsidRPr="00FF0C20">
              <w:rPr>
                <w:sz w:val="20"/>
                <w:szCs w:val="20"/>
                <w:lang w:eastAsia="ru-RU"/>
              </w:rPr>
              <w:t>а</w:t>
            </w:r>
            <w:r w:rsidR="003F3274" w:rsidRPr="00FF0C20">
              <w:rPr>
                <w:sz w:val="20"/>
                <w:szCs w:val="20"/>
                <w:lang w:eastAsia="ru-RU"/>
              </w:rPr>
              <w:t>.</w:t>
            </w:r>
          </w:p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глубины переработки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рыбопродукции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>, расширение ассортимента выпускаемой продукции, увеличение объемов экспорта продукции</w:t>
            </w:r>
            <w:r w:rsidR="003F3274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D937C8" w:rsidRPr="00FF0C20">
              <w:rPr>
                <w:sz w:val="20"/>
                <w:szCs w:val="20"/>
                <w:lang w:eastAsia="ru-RU"/>
              </w:rPr>
              <w:t>П</w:t>
            </w:r>
            <w:r w:rsidRPr="00FF0C20">
              <w:rPr>
                <w:sz w:val="20"/>
                <w:szCs w:val="20"/>
                <w:lang w:eastAsia="ru-RU"/>
              </w:rPr>
              <w:t xml:space="preserve">роведение  рыбопромышленных выставок, ярмарок, </w:t>
            </w:r>
            <w:r w:rsidR="00A05529" w:rsidRPr="00FF0C20">
              <w:rPr>
                <w:sz w:val="20"/>
                <w:szCs w:val="20"/>
                <w:lang w:eastAsia="ru-RU"/>
              </w:rPr>
              <w:t xml:space="preserve">освещение </w:t>
            </w:r>
            <w:r w:rsidRPr="00FF0C20">
              <w:rPr>
                <w:sz w:val="20"/>
                <w:szCs w:val="20"/>
                <w:lang w:eastAsia="ru-RU"/>
              </w:rPr>
              <w:t xml:space="preserve">достижений рыбохозяйственного </w:t>
            </w:r>
            <w:r w:rsidR="00D937C8" w:rsidRPr="00FF0C20">
              <w:rPr>
                <w:sz w:val="20"/>
                <w:szCs w:val="20"/>
                <w:lang w:eastAsia="ru-RU"/>
              </w:rPr>
              <w:t xml:space="preserve">комплекса </w:t>
            </w:r>
            <w:r w:rsidRPr="00FF0C20">
              <w:rPr>
                <w:sz w:val="20"/>
                <w:szCs w:val="20"/>
                <w:lang w:eastAsia="ru-RU"/>
              </w:rPr>
              <w:t>города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</w:tr>
      <w:tr w:rsidR="00D534A8" w:rsidRPr="00FF0C20" w:rsidTr="006F06E3">
        <w:trPr>
          <w:gridAfter w:val="2"/>
          <w:wAfter w:w="3294" w:type="dxa"/>
          <w:trHeight w:val="7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Реализация мероприятий по развитию берегового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рыбоперерабатывающего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ru-RU"/>
              </w:rPr>
            </w:pPr>
            <w:r w:rsidRPr="00FF0C20">
              <w:rPr>
                <w:i/>
                <w:sz w:val="20"/>
                <w:szCs w:val="20"/>
                <w:lang w:eastAsia="ru-RU"/>
              </w:rPr>
              <w:t>Предложения к разработке: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Обеспечение развития рыбохозяйственного комплекса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9F7C49" w:rsidRPr="00FF0C20">
              <w:rPr>
                <w:sz w:val="20"/>
                <w:szCs w:val="20"/>
                <w:lang w:eastAsia="ru-RU"/>
              </w:rPr>
              <w:t>4</w:t>
            </w:r>
            <w:r w:rsidRPr="00FF0C20">
              <w:rPr>
                <w:sz w:val="20"/>
                <w:szCs w:val="20"/>
                <w:lang w:eastAsia="ru-RU"/>
              </w:rPr>
              <w:t>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6F06E3">
        <w:trPr>
          <w:gridAfter w:val="2"/>
          <w:wAfter w:w="3294" w:type="dxa"/>
          <w:trHeight w:val="58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6F06E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Постепенный уход от сырьевого экспорта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рыбопродукции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FA0D3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Модернизация  действующего  холодильника </w:t>
            </w:r>
            <w:r w:rsidR="007D3DEA" w:rsidRPr="00FF0C20">
              <w:rPr>
                <w:sz w:val="20"/>
                <w:szCs w:val="20"/>
                <w:lang w:eastAsia="ru-RU"/>
              </w:rPr>
              <w:t>ОАО "ММРП"</w:t>
            </w:r>
            <w:r w:rsidR="007D3DEA" w:rsidRPr="00FF0C20">
              <w:rPr>
                <w:sz w:val="20"/>
                <w:szCs w:val="20"/>
                <w:lang w:eastAsia="ru-RU"/>
              </w:rPr>
              <w:br/>
            </w:r>
            <w:del w:id="8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 xml:space="preserve">ОАО 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ММРП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  <w:delText xml:space="preserve">Создание Мурманского рыбохозяйственного информационно-консультационного  аквариального центра  (МРИКАЦ) ГООУ НПО 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МИЛ</w:delText>
              </w:r>
              <w:r w:rsidR="007D602D" w:rsidRPr="00FF0C20" w:rsidDel="00FA0D3C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  <w:delText>Комплексное развитие инфраструктуры РПК СУПРИМЕКС</w:delText>
              </w:r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br/>
              </w:r>
            </w:del>
            <w:r w:rsidRPr="00FF0C20">
              <w:rPr>
                <w:sz w:val="20"/>
                <w:szCs w:val="20"/>
                <w:lang w:eastAsia="ru-RU"/>
              </w:rPr>
              <w:t xml:space="preserve">План развития 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М-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Интерсифуд</w:t>
            </w:r>
            <w:proofErr w:type="spellEnd"/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Первая Северная Кольская Народная Компания 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Наша Рыба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по передержке, переработке и  реализации живой рыбы,  морепродуктов  до 1000 тонн в год в городе Мурманске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70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Разработка и внедрение новых (инновационных) технологий в рамках развития переработки </w:t>
            </w:r>
            <w:r w:rsidR="004C4D37" w:rsidRPr="00FF0C20">
              <w:rPr>
                <w:sz w:val="20"/>
                <w:szCs w:val="20"/>
                <w:lang w:eastAsia="ru-RU"/>
              </w:rPr>
              <w:t>водных биоресурсов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Del="00FA0D3C" w:rsidRDefault="00D534A8" w:rsidP="00867F08">
            <w:pPr>
              <w:spacing w:line="240" w:lineRule="auto"/>
              <w:ind w:firstLine="0"/>
              <w:jc w:val="left"/>
              <w:rPr>
                <w:del w:id="9" w:author="Dmitrieva" w:date="2013-01-30T17:14:00Z"/>
                <w:vanish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del w:id="10" w:author="Dmitrieva" w:date="2013-01-30T17:14:00Z">
              <w:r w:rsidRPr="00FF0C20" w:rsidDel="00FA0D3C">
                <w:rPr>
                  <w:vanish/>
                  <w:sz w:val="20"/>
                  <w:szCs w:val="20"/>
                  <w:lang w:eastAsia="ru-RU"/>
                </w:rPr>
                <w:delText>Комплексное развитие инфраструктуры РПК СУПРИМЕКС</w:delText>
              </w:r>
            </w:del>
          </w:p>
          <w:p w:rsidR="009C4CA4" w:rsidRPr="00FF0C20" w:rsidRDefault="009C4CA4" w:rsidP="009C4CA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в городе Мурманске Центра передовых исследований в области глубокой переработки гидробионтов (ЦПИ) ФГБОУ ВПО "МГТУ"</w:t>
            </w:r>
          </w:p>
          <w:p w:rsidR="009C4CA4" w:rsidRPr="00FF0C20" w:rsidRDefault="009C4CA4" w:rsidP="009C4CA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Производство и реализация новых видов консервов из гидробионтов на малом инвестиционном предприят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ии ООО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 «Лотос», учреждённом ФГБОУ ВПО «МГТУ»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867F08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7A323F">
        <w:trPr>
          <w:gridAfter w:val="2"/>
          <w:wAfter w:w="3294" w:type="dxa"/>
          <w:trHeight w:val="170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потребительского рынка и заведений общественного питания широким ассортиментом рыбной продукции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План развития 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М-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Интерсифуд</w:t>
            </w:r>
            <w:proofErr w:type="spellEnd"/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и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Первая Северная Кольская Народная Компания 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Наша Рыба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по передержке, переработке и  реализации живой рыбы,  морепродуктов  до 1000 тонн в год в городе Мурманске</w:t>
            </w:r>
            <w:r w:rsidR="00D937C8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кумулятивно-социальной оптово-розничной торговой сети города Мурманска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F605D4">
        <w:trPr>
          <w:gridAfter w:val="2"/>
          <w:wAfter w:w="3294" w:type="dxa"/>
          <w:trHeight w:val="46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Укрепление кадрового потенциала рыбохозяйственного комплекса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9C4CA4" w:rsidRPr="00FF0C20">
              <w:rPr>
                <w:sz w:val="20"/>
                <w:szCs w:val="20"/>
                <w:lang w:eastAsia="ru-RU"/>
              </w:rPr>
              <w:t xml:space="preserve">Создание Мурманского </w:t>
            </w:r>
            <w:proofErr w:type="spellStart"/>
            <w:r w:rsidR="009C4CA4" w:rsidRPr="00FF0C20">
              <w:rPr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="009C4CA4" w:rsidRPr="00FF0C20">
              <w:rPr>
                <w:sz w:val="20"/>
                <w:szCs w:val="20"/>
                <w:lang w:eastAsia="ru-RU"/>
              </w:rPr>
              <w:t xml:space="preserve"> информационно-консультационного  </w:t>
            </w:r>
            <w:proofErr w:type="spellStart"/>
            <w:r w:rsidR="009C4CA4" w:rsidRPr="00FF0C20">
              <w:rPr>
                <w:sz w:val="20"/>
                <w:szCs w:val="20"/>
                <w:lang w:eastAsia="ru-RU"/>
              </w:rPr>
              <w:t>аквариального</w:t>
            </w:r>
            <w:proofErr w:type="spellEnd"/>
            <w:r w:rsidR="009C4CA4" w:rsidRPr="00FF0C20">
              <w:rPr>
                <w:sz w:val="20"/>
                <w:szCs w:val="20"/>
                <w:lang w:eastAsia="ru-RU"/>
              </w:rPr>
              <w:t xml:space="preserve"> центра (МРИКАЦ) (ГАОУ СПО Мурманский индустриальный колледж)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7A323F">
        <w:trPr>
          <w:gridAfter w:val="2"/>
          <w:wAfter w:w="3294" w:type="dxa"/>
          <w:trHeight w:val="61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Лоббирование интересов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рыбохозяйственных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организаций города в региональных и федеральных органах исполнительной власти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5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Диверсификация и модернизация обрабатывающих производств по производству конкурентоспособной продукции для удовлетворения внутреннего спроса и развития экспорта товаров с высокой добавленной стоимостью</w:t>
            </w:r>
          </w:p>
        </w:tc>
      </w:tr>
      <w:tr w:rsidR="004C4D37" w:rsidRPr="00FF0C20" w:rsidTr="00867F08">
        <w:trPr>
          <w:gridAfter w:val="2"/>
          <w:wAfter w:w="3294" w:type="dxa"/>
          <w:trHeight w:val="83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местных обрабатывающих производств по выпуску импортозамещающей продукции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47C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цеха по производству сырокопченых колбас, </w:t>
            </w:r>
          </w:p>
          <w:p w:rsidR="004C4D37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ООО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Мелифаро</w:t>
            </w:r>
            <w:proofErr w:type="spellEnd"/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A529C7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ассортимента продукции на потребительском рынке города Мурманска.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725753" w:rsidRPr="00FF0C20">
              <w:rPr>
                <w:sz w:val="20"/>
                <w:szCs w:val="20"/>
                <w:lang w:eastAsia="ru-RU"/>
              </w:rPr>
              <w:t xml:space="preserve">Рост производства пищевых продуктов в 1,2 раза, объема отгруженной пищевой продукции в </w:t>
            </w:r>
            <w:r w:rsidR="00725753" w:rsidRPr="00FF0C20">
              <w:rPr>
                <w:sz w:val="20"/>
                <w:szCs w:val="20"/>
                <w:lang w:eastAsia="ru-RU"/>
              </w:rPr>
              <w:lastRenderedPageBreak/>
              <w:t xml:space="preserve">денежном выражении </w:t>
            </w:r>
            <w:r w:rsidR="007D3DEA" w:rsidRPr="00FF0C20">
              <w:rPr>
                <w:sz w:val="20"/>
                <w:szCs w:val="20"/>
                <w:lang w:eastAsia="ru-RU"/>
              </w:rPr>
              <w:t xml:space="preserve">– </w:t>
            </w:r>
            <w:r w:rsidR="00725753" w:rsidRPr="00FF0C20">
              <w:rPr>
                <w:sz w:val="20"/>
                <w:szCs w:val="20"/>
                <w:lang w:eastAsia="ru-RU"/>
              </w:rPr>
              <w:t>в 2 раза</w:t>
            </w:r>
          </w:p>
        </w:tc>
      </w:tr>
      <w:tr w:rsidR="004C4D37" w:rsidRPr="00FF0C20" w:rsidTr="00867F08">
        <w:trPr>
          <w:gridAfter w:val="2"/>
          <w:wAfter w:w="3294" w:type="dxa"/>
          <w:trHeight w:val="44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Внедрение наукоемких технологий в обрабатывающую промышленность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Реализация инновационных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программ развития предприятий пищевой промышленности  города Мурманска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4D37" w:rsidRPr="00FF0C20" w:rsidTr="00867F08">
        <w:trPr>
          <w:gridAfter w:val="2"/>
          <w:wAfter w:w="3294" w:type="dxa"/>
          <w:trHeight w:val="4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Модернизация основных фондов предприятий обрабатывающих производств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Реализация инновационных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программ развития предприятий пищевой промышленности  города Мурманска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4C4D37" w:rsidRPr="00FF0C20" w:rsidRDefault="004C4D37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4D37" w:rsidRPr="00FF0C20" w:rsidTr="00867F08">
        <w:trPr>
          <w:gridAfter w:val="2"/>
          <w:wAfter w:w="3294" w:type="dxa"/>
          <w:trHeight w:val="6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274" w:rsidRPr="00FF0C20" w:rsidRDefault="004C4D37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Организация систем качества на предприятиях в соответствии с нормами международных стандартов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D37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A3713F">
        <w:trPr>
          <w:gridAfter w:val="2"/>
          <w:wAfter w:w="3294" w:type="dxa"/>
          <w:trHeight w:val="2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4C4D37" w:rsidRPr="00FF0C20">
              <w:rPr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ПРОИЗВОДСТВО МЕТАЛЛОКОНСТРУКЦИЙ, СУДОСТРОЕНИЕ И </w:t>
            </w:r>
            <w:r w:rsidR="00D534A8" w:rsidRPr="00FF0C20">
              <w:rPr>
                <w:b/>
                <w:bCs/>
                <w:sz w:val="20"/>
                <w:szCs w:val="20"/>
                <w:lang w:eastAsia="ru-RU"/>
              </w:rPr>
              <w:t>СУДОРЕМОНТ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Стабилизация деятельности судоремонтных предприятий за счет увеличения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судозаходов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D534A8" w:rsidRPr="00FF0C20" w:rsidTr="007D3DEA">
        <w:trPr>
          <w:gridAfter w:val="2"/>
          <w:wAfter w:w="3294" w:type="dxa"/>
          <w:trHeight w:val="49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>.1</w:t>
            </w:r>
            <w:r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E57BCA" w:rsidP="00E57BC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Возрождение судостроительного производства. </w:t>
            </w:r>
            <w:r w:rsidR="00D534A8" w:rsidRPr="00FF0C20">
              <w:rPr>
                <w:i w:val="0"/>
                <w:sz w:val="20"/>
                <w:szCs w:val="20"/>
                <w:lang w:eastAsia="ru-RU"/>
              </w:rPr>
              <w:t>Модернизация судостроения</w:t>
            </w:r>
            <w:r w:rsidRPr="00FF0C20">
              <w:rPr>
                <w:i w:val="0"/>
                <w:sz w:val="20"/>
                <w:szCs w:val="20"/>
                <w:lang w:eastAsia="ru-RU"/>
              </w:rPr>
              <w:t xml:space="preserve">. Развитие </w:t>
            </w:r>
            <w:r w:rsidR="00D534A8" w:rsidRPr="00FF0C20">
              <w:rPr>
                <w:i w:val="0"/>
                <w:sz w:val="20"/>
                <w:szCs w:val="20"/>
                <w:lang w:eastAsia="ru-RU"/>
              </w:rPr>
              <w:t xml:space="preserve">производства металлоконструкций на основе спроса, генерируемого освоением шельфовых месторождений углеводородов, в том числе </w:t>
            </w:r>
            <w:r w:rsidR="00C63EB3" w:rsidRPr="00FF0C20">
              <w:rPr>
                <w:i w:val="0"/>
                <w:sz w:val="20"/>
                <w:szCs w:val="20"/>
                <w:lang w:eastAsia="ru-RU"/>
              </w:rPr>
              <w:br/>
            </w:r>
            <w:r w:rsidR="00D534A8" w:rsidRPr="00FF0C20">
              <w:rPr>
                <w:i w:val="0"/>
                <w:sz w:val="20"/>
                <w:szCs w:val="20"/>
                <w:lang w:eastAsia="ru-RU"/>
              </w:rPr>
              <w:t>с использованием преимуществ режима портовой особой экономической зоны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753" w:rsidRPr="00FF0C20" w:rsidRDefault="00D534A8" w:rsidP="0072575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>Реконструкция Мурманской баз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ы ООО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Газфлот</w:t>
            </w:r>
            <w:proofErr w:type="spellEnd"/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для обеспечения работ на арктическом шельфе Р</w:t>
            </w:r>
            <w:r w:rsidR="00867F08" w:rsidRPr="00FF0C20">
              <w:rPr>
                <w:sz w:val="20"/>
                <w:szCs w:val="20"/>
                <w:lang w:eastAsia="ru-RU"/>
              </w:rPr>
              <w:t>оссийской Федерации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725753" w:rsidRPr="00FF0C20">
              <w:rPr>
                <w:sz w:val="20"/>
                <w:szCs w:val="20"/>
                <w:lang w:eastAsia="ru-RU"/>
              </w:rPr>
              <w:t>Реконстр</w:t>
            </w:r>
            <w:r w:rsidR="000529BD" w:rsidRPr="00FF0C20">
              <w:rPr>
                <w:sz w:val="20"/>
                <w:szCs w:val="20"/>
                <w:lang w:eastAsia="ru-RU"/>
              </w:rPr>
              <w:t xml:space="preserve">укция Мурманской нефтебазы ОАО </w:t>
            </w:r>
            <w:r w:rsidR="000529BD" w:rsidRPr="00FF0C20">
              <w:rPr>
                <w:sz w:val="20"/>
                <w:szCs w:val="20"/>
              </w:rPr>
              <w:t>"</w:t>
            </w:r>
            <w:proofErr w:type="spellStart"/>
            <w:r w:rsidR="000529BD" w:rsidRPr="00FF0C20">
              <w:rPr>
                <w:sz w:val="20"/>
                <w:szCs w:val="20"/>
                <w:lang w:eastAsia="ru-RU"/>
              </w:rPr>
              <w:t>Экспонефть</w:t>
            </w:r>
            <w:proofErr w:type="spellEnd"/>
            <w:r w:rsidR="000529BD" w:rsidRPr="00FF0C20">
              <w:rPr>
                <w:sz w:val="20"/>
                <w:szCs w:val="20"/>
              </w:rPr>
              <w:t>"</w:t>
            </w:r>
          </w:p>
          <w:p w:rsidR="00725753" w:rsidRPr="00FF0C20" w:rsidRDefault="00725753" w:rsidP="0072575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</w:rPr>
              <w:t>Создание технопарка по обслуживанию больших надводных кораблей и крупнотоннажных судов на базе предприятия оборонно-промышленного комплекса - филиала "35 РСЗ" ОАО "ЦС Звездочка"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новых и развитие существующих произво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дств в сф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ере производства металлоконструкций и судоремонта</w:t>
            </w:r>
          </w:p>
          <w:p w:rsidR="00D534A8" w:rsidRPr="00FF0C20" w:rsidRDefault="004C4D37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Реконструкция Мурманской нефтебазы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  <w:p w:rsidR="00D534A8" w:rsidRPr="00FF0C20" w:rsidRDefault="00D534A8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45EB" w:rsidRPr="00FF0C20" w:rsidRDefault="00D534A8" w:rsidP="004845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Частичное восстановление объемов судоремонта, расширение производства за с</w:t>
            </w:r>
            <w:r w:rsidR="00D937C8" w:rsidRPr="00FF0C20">
              <w:rPr>
                <w:sz w:val="20"/>
                <w:szCs w:val="20"/>
                <w:lang w:eastAsia="ru-RU"/>
              </w:rPr>
              <w:t>чет диверсификации мощностей.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4845EB" w:rsidRPr="00FF0C20">
              <w:rPr>
                <w:sz w:val="20"/>
                <w:szCs w:val="20"/>
                <w:lang w:eastAsia="ru-RU"/>
              </w:rPr>
              <w:t>Восстановление и стабилизация объема отгруженных товаров, выполненных работ и услуг судоремонтных предприятий на уровне 1,5 млрд. рублей.</w:t>
            </w:r>
          </w:p>
          <w:p w:rsidR="00010CF8" w:rsidRPr="00FF0C20" w:rsidRDefault="004845EB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FF0C20">
              <w:rPr>
                <w:sz w:val="20"/>
                <w:szCs w:val="20"/>
                <w:lang w:eastAsia="ru-RU"/>
              </w:rPr>
              <w:t xml:space="preserve">Подготовка, повышение квалификации, аттестация специалистов в сфере </w:t>
            </w:r>
            <w:r w:rsidRPr="00FF0C20">
              <w:rPr>
                <w:sz w:val="20"/>
                <w:szCs w:val="20"/>
              </w:rPr>
              <w:t xml:space="preserve">металлообработки </w:t>
            </w:r>
            <w:r w:rsidRPr="00FF0C20">
              <w:rPr>
                <w:sz w:val="20"/>
                <w:szCs w:val="20"/>
                <w:lang w:eastAsia="ru-RU"/>
              </w:rPr>
              <w:t>и сварки (станочников, сварщиков и специа</w:t>
            </w:r>
            <w:r w:rsidR="00010CF8" w:rsidRPr="00FF0C20">
              <w:rPr>
                <w:sz w:val="20"/>
                <w:szCs w:val="20"/>
                <w:lang w:eastAsia="ru-RU"/>
              </w:rPr>
              <w:t>листов сварочного производства), обучение технологиям выполнения комплекса работ по поиску, разведке, обустройству и эксплуатации морских месторождений углеводородов, подводного трубопроводного транспорта пластовой продукции и танкерного вывоза углеводородов</w:t>
            </w:r>
            <w:r w:rsidRPr="00FF0C20">
              <w:rPr>
                <w:sz w:val="20"/>
                <w:szCs w:val="20"/>
                <w:lang w:eastAsia="ru-RU"/>
              </w:rPr>
              <w:br/>
              <w:t>Рост номинального объема отгруженной продукции, выполненных работ и услуг металлургических предприятий в 2,7 раза</w:t>
            </w:r>
            <w:proofErr w:type="gramEnd"/>
          </w:p>
        </w:tc>
      </w:tr>
      <w:tr w:rsidR="00D534A8" w:rsidRPr="00FF0C20" w:rsidTr="00867F08">
        <w:trPr>
          <w:gridAfter w:val="2"/>
          <w:wAfter w:w="3294" w:type="dxa"/>
          <w:trHeight w:val="6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</w:t>
            </w:r>
            <w:r w:rsidR="00D534A8"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Информационная и организационная поддержка организаций, участвующих в обеспечении освоения шельфовых месторождений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Размещение информации на официальном сайте администрации города Мурманска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77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4C4D37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кадрового потенциала (рабочие и инженерные специальности)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EA" w:rsidRPr="00FF0C20" w:rsidRDefault="00D534A8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Учебный центр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Газпром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25753" w:rsidRPr="00FF0C20" w:rsidRDefault="00725753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</w:rPr>
              <w:t>Создание ресурсных центров по металлообработке и сварке на базе ГАОУ СПО Мурманский индустриальный колледж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25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инвестиционной привлекательности города Мурманска и развитие его как деловой с</w:t>
            </w:r>
            <w:r w:rsidR="00EA7F30" w:rsidRPr="00FF0C20">
              <w:rPr>
                <w:b/>
                <w:bCs/>
                <w:sz w:val="20"/>
                <w:szCs w:val="20"/>
                <w:lang w:eastAsia="ru-RU"/>
              </w:rPr>
              <w:t>т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олицы Заполярья </w:t>
            </w:r>
          </w:p>
        </w:tc>
      </w:tr>
      <w:tr w:rsidR="00D534A8" w:rsidRPr="00FF0C20" w:rsidTr="00867F08">
        <w:trPr>
          <w:gridAfter w:val="2"/>
          <w:wAfter w:w="3294" w:type="dxa"/>
          <w:trHeight w:val="49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Формулировка и продвижения бренда города Мурманска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925ADE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D534A8" w:rsidRPr="00FF0C20">
              <w:rPr>
                <w:sz w:val="20"/>
                <w:szCs w:val="20"/>
                <w:lang w:eastAsia="ru-RU"/>
              </w:rPr>
              <w:t>Повышение инвестиционной привлекательности г</w:t>
            </w:r>
            <w:r w:rsidRPr="00FF0C20">
              <w:rPr>
                <w:sz w:val="20"/>
                <w:szCs w:val="20"/>
                <w:lang w:eastAsia="ru-RU"/>
              </w:rPr>
              <w:t xml:space="preserve">орода </w:t>
            </w:r>
            <w:r w:rsidR="00D534A8" w:rsidRPr="00FF0C20">
              <w:rPr>
                <w:sz w:val="20"/>
                <w:szCs w:val="20"/>
                <w:lang w:eastAsia="ru-RU"/>
              </w:rPr>
              <w:t>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28B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CA5851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-201</w:t>
            </w:r>
            <w:r w:rsidR="007128BE" w:rsidRPr="00FF0C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637516" w:rsidP="00EA360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F0C20">
              <w:rPr>
                <w:sz w:val="20"/>
                <w:szCs w:val="20"/>
                <w:lang w:eastAsia="ru-RU"/>
              </w:rPr>
              <w:t>Улушение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имиджевой, инвестиционной и туристской </w:t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привлекательности города в результате р</w:t>
            </w:r>
            <w:r w:rsidR="00D937C8" w:rsidRPr="00FF0C20">
              <w:rPr>
                <w:sz w:val="20"/>
                <w:szCs w:val="20"/>
                <w:lang w:eastAsia="ru-RU"/>
              </w:rPr>
              <w:t>азработк</w:t>
            </w:r>
            <w:r w:rsidRPr="00FF0C20">
              <w:rPr>
                <w:sz w:val="20"/>
                <w:szCs w:val="20"/>
                <w:lang w:eastAsia="ru-RU"/>
              </w:rPr>
              <w:t xml:space="preserve">и 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продвижениябренда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города, проведения презентационных мероприятий, приуроченных к празднованию 100-летия основания города Мурманска, обеспечения деятельности туристско-информационного центра. </w:t>
            </w:r>
          </w:p>
        </w:tc>
      </w:tr>
      <w:tr w:rsidR="00D534A8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информационно-организационных мероприятий по управлению инвестициями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Упрощение административных условий ведения бизнеса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867F08">
        <w:trPr>
          <w:gridAfter w:val="2"/>
          <w:wAfter w:w="3294" w:type="dxa"/>
          <w:trHeight w:val="20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1E73FE" w:rsidRPr="00FF0C20">
              <w:rPr>
                <w:sz w:val="20"/>
                <w:szCs w:val="20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реализации проектов государственно-частного партнерства на территории города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534A8" w:rsidRPr="00FF0C20" w:rsidTr="00C3598A">
        <w:trPr>
          <w:gridAfter w:val="2"/>
          <w:wAfter w:w="3294" w:type="dxa"/>
          <w:trHeight w:val="6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МАЛОЕ И СРЕДНЕЕ ПРЕДПРИНИМАТЕЛЬСТВО</w:t>
            </w:r>
          </w:p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Создание благоприятной среды для развития малого и среднего предпринимательства в городе Мурманске </w:t>
            </w:r>
          </w:p>
        </w:tc>
      </w:tr>
      <w:tr w:rsidR="00D534A8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D534A8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534A8" w:rsidRPr="00FF0C20" w:rsidRDefault="00D534A8" w:rsidP="00C63E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и поддержка малого и среднего предпринимательства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25ADE" w:rsidRPr="00FF0C20" w:rsidRDefault="00D534A8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D534A8" w:rsidRPr="00FF0C20" w:rsidRDefault="00D534A8" w:rsidP="00C63EB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EB" w:rsidRPr="00FF0C20" w:rsidRDefault="00925ADE" w:rsidP="004845EB">
            <w:pPr>
              <w:pStyle w:val="a9"/>
              <w:rPr>
                <w:szCs w:val="20"/>
              </w:rPr>
            </w:pPr>
            <w:r w:rsidRPr="00FF0C20">
              <w:rPr>
                <w:szCs w:val="20"/>
              </w:rPr>
              <w:t xml:space="preserve">Сохранение количества занятых на малых и средних предприятиях на уровне 2010 года,  </w:t>
            </w:r>
            <w:r w:rsidR="004845EB" w:rsidRPr="00FF0C20">
              <w:rPr>
                <w:szCs w:val="20"/>
              </w:rPr>
              <w:t>рост  числа индивидуальных предпринимателей на 6% к уровню 2010 года.</w:t>
            </w:r>
          </w:p>
          <w:p w:rsidR="004845EB" w:rsidRPr="00FF0C20" w:rsidRDefault="004845EB" w:rsidP="004845EB">
            <w:pPr>
              <w:pStyle w:val="a9"/>
              <w:rPr>
                <w:szCs w:val="20"/>
              </w:rPr>
            </w:pPr>
            <w:r w:rsidRPr="00FF0C20">
              <w:rPr>
                <w:szCs w:val="20"/>
              </w:rPr>
              <w:t>Рост оборота малых предприятий более чем в 1,4 раза.</w:t>
            </w:r>
          </w:p>
          <w:p w:rsidR="000154B4" w:rsidRPr="00FF0C20" w:rsidRDefault="00867F08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F0C20">
              <w:rPr>
                <w:sz w:val="20"/>
                <w:szCs w:val="20"/>
                <w:lang w:eastAsia="ru-RU"/>
              </w:rPr>
              <w:t>Начало</w:t>
            </w:r>
            <w:r w:rsidR="001914AF" w:rsidRPr="00FF0C20">
              <w:rPr>
                <w:sz w:val="20"/>
                <w:szCs w:val="20"/>
                <w:lang w:eastAsia="ru-RU"/>
              </w:rPr>
              <w:t>создан</w:t>
            </w:r>
            <w:r w:rsidRPr="00FF0C20">
              <w:rPr>
                <w:sz w:val="20"/>
                <w:szCs w:val="20"/>
                <w:lang w:eastAsia="ru-RU"/>
              </w:rPr>
              <w:t>ия</w:t>
            </w:r>
            <w:proofErr w:type="spellEnd"/>
            <w:r w:rsidR="001914AF" w:rsidRPr="00FF0C20">
              <w:rPr>
                <w:sz w:val="20"/>
                <w:szCs w:val="20"/>
                <w:lang w:eastAsia="ru-RU"/>
              </w:rPr>
              <w:t xml:space="preserve"> делового центра</w:t>
            </w:r>
            <w:r w:rsidR="000154B4" w:rsidRPr="00FF0C20">
              <w:rPr>
                <w:sz w:val="20"/>
                <w:szCs w:val="20"/>
                <w:lang w:eastAsia="ru-RU"/>
              </w:rPr>
              <w:t xml:space="preserve"> предпринимател</w:t>
            </w:r>
            <w:r w:rsidR="001914AF" w:rsidRPr="00FF0C20">
              <w:rPr>
                <w:sz w:val="20"/>
                <w:szCs w:val="20"/>
                <w:lang w:eastAsia="ru-RU"/>
              </w:rPr>
              <w:t>ьства</w:t>
            </w:r>
            <w:r w:rsidR="000154B4" w:rsidRPr="00FF0C20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154B4" w:rsidRPr="00FF0C20">
              <w:rPr>
                <w:sz w:val="20"/>
                <w:szCs w:val="20"/>
                <w:lang w:eastAsia="ru-RU"/>
              </w:rPr>
              <w:t>включающ</w:t>
            </w:r>
            <w:r w:rsidR="001914AF" w:rsidRPr="00FF0C20">
              <w:rPr>
                <w:sz w:val="20"/>
                <w:szCs w:val="20"/>
                <w:lang w:eastAsia="ru-RU"/>
              </w:rPr>
              <w:t>его</w:t>
            </w:r>
            <w:r w:rsidR="00BC6CE9" w:rsidRPr="00FF0C20">
              <w:rPr>
                <w:sz w:val="20"/>
                <w:szCs w:val="20"/>
                <w:lang w:eastAsia="ru-RU"/>
              </w:rPr>
              <w:t>туристско</w:t>
            </w:r>
            <w:proofErr w:type="spellEnd"/>
            <w:r w:rsidR="00BC6CE9" w:rsidRPr="00FF0C20">
              <w:rPr>
                <w:sz w:val="20"/>
                <w:szCs w:val="20"/>
                <w:lang w:eastAsia="ru-RU"/>
              </w:rPr>
              <w:t>-информационный центр</w:t>
            </w:r>
          </w:p>
        </w:tc>
      </w:tr>
      <w:tr w:rsidR="00D534A8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D534A8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4A8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="004C4D37" w:rsidRPr="00FF0C20">
              <w:rPr>
                <w:sz w:val="20"/>
                <w:szCs w:val="20"/>
                <w:lang w:eastAsia="ru-RU"/>
              </w:rPr>
              <w:t>ф</w:t>
            </w:r>
            <w:r w:rsidR="00D534A8" w:rsidRPr="00FF0C20">
              <w:rPr>
                <w:sz w:val="20"/>
                <w:szCs w:val="20"/>
                <w:lang w:eastAsia="ru-RU"/>
              </w:rPr>
              <w:t>инансов</w:t>
            </w:r>
            <w:r w:rsidRPr="00FF0C20">
              <w:rPr>
                <w:sz w:val="20"/>
                <w:szCs w:val="20"/>
                <w:lang w:eastAsia="ru-RU"/>
              </w:rPr>
              <w:t>ойи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имущественной </w:t>
            </w:r>
            <w:r w:rsidR="00D534A8" w:rsidRPr="00FF0C20">
              <w:rPr>
                <w:sz w:val="20"/>
                <w:szCs w:val="20"/>
                <w:lang w:eastAsia="ru-RU"/>
              </w:rPr>
              <w:t>поддержк</w:t>
            </w:r>
            <w:r w:rsidRPr="00FF0C20">
              <w:rPr>
                <w:sz w:val="20"/>
                <w:szCs w:val="20"/>
                <w:lang w:eastAsia="ru-RU"/>
              </w:rPr>
              <w:t>и</w:t>
            </w:r>
            <w:r w:rsidR="00D534A8" w:rsidRPr="00FF0C20">
              <w:rPr>
                <w:sz w:val="20"/>
                <w:szCs w:val="20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34A8" w:rsidRPr="00FF0C20" w:rsidRDefault="00D534A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Стимулирование развития малого и среднего предпринимательства в сфере </w:t>
            </w:r>
            <w:r w:rsidR="004C4D37" w:rsidRPr="00FF0C20">
              <w:rPr>
                <w:sz w:val="20"/>
                <w:szCs w:val="20"/>
                <w:lang w:eastAsia="ru-RU"/>
              </w:rPr>
              <w:t>обслуживания территориально-производственных кластеров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42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Организационно-методическое обеспечение, формирование кадрового потенциала и повышение квалификационного уровня субъектов малого и среднего предпринимательства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46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Популяризация идей предпринимательства и формирование положительного имиджа предпринимательства среди населения, содействие развитию молодежного предпринимательства 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67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стабильности налоговой нагрузки в отношении субъектов малого бизнеса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ИННОВАЦИИ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эффективной инновационной системы как фактора экономического роста</w:t>
            </w:r>
          </w:p>
        </w:tc>
      </w:tr>
      <w:tr w:rsidR="000154B4" w:rsidRPr="00FF0C20" w:rsidTr="00A3713F">
        <w:trPr>
          <w:gridAfter w:val="2"/>
          <w:wAfter w:w="3294" w:type="dxa"/>
          <w:trHeight w:val="8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формированию и развитию инновационных кластеров в целях внедрения инновационных технологий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A3713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и поддержка малого и среднего предпринимательства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A3713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25ADE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количества организаций, осуществляющих инновационную деятельность не менее чем до 25 </w:t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единиц.</w:t>
            </w:r>
          </w:p>
          <w:p w:rsidR="000154B4" w:rsidRPr="00FF0C20" w:rsidRDefault="000154B4" w:rsidP="00F1047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Рост объема отгруженных инновационных товаров, работ и услуг в 1,</w:t>
            </w:r>
            <w:r w:rsidR="00F10479" w:rsidRPr="00FF0C20">
              <w:rPr>
                <w:sz w:val="20"/>
                <w:szCs w:val="20"/>
                <w:lang w:eastAsia="ru-RU"/>
              </w:rPr>
              <w:t>6</w:t>
            </w:r>
            <w:r w:rsidRPr="00FF0C20">
              <w:rPr>
                <w:sz w:val="20"/>
                <w:szCs w:val="20"/>
                <w:lang w:eastAsia="ru-RU"/>
              </w:rPr>
              <w:t xml:space="preserve"> раза</w:t>
            </w:r>
            <w:r w:rsidR="00867F08" w:rsidRPr="00FF0C20">
              <w:rPr>
                <w:sz w:val="20"/>
                <w:szCs w:val="20"/>
                <w:lang w:eastAsia="ru-RU"/>
              </w:rPr>
              <w:t xml:space="preserve"> к уровню 2010 года</w:t>
            </w:r>
          </w:p>
        </w:tc>
      </w:tr>
      <w:tr w:rsidR="000154B4" w:rsidRPr="00FF0C20" w:rsidTr="009D5AAA">
        <w:trPr>
          <w:gridAfter w:val="2"/>
          <w:wAfter w:w="3294" w:type="dxa"/>
          <w:trHeight w:val="50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21607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F08" w:rsidRPr="00FF0C20" w:rsidRDefault="000154B4" w:rsidP="00A3713F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Интеграция научного, образовательного и технологического потенциала для внедрения новейших научных результатов в производство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5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ПОТРЕБИТЕЛЬСКИЙ РЫНОК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0154B4" w:rsidRPr="00FF0C20" w:rsidTr="00867F08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деловой среды в сфере торговли и бытового обслуживания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потребительского рынка товаров 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0154B4" w:rsidRPr="00FF0C20" w:rsidRDefault="00A3713F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  <w:r w:rsidR="000154B4"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</w:p>
          <w:p w:rsidR="004845EB" w:rsidRPr="00FF0C20" w:rsidRDefault="004845EB" w:rsidP="004845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Международного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целового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центра в г. Мурманске.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многофункционального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 ТРК</w:t>
            </w:r>
            <w:r w:rsidR="007D3DEA" w:rsidRPr="00FF0C20">
              <w:rPr>
                <w:sz w:val="20"/>
                <w:szCs w:val="20"/>
                <w:lang w:eastAsia="ru-RU"/>
              </w:rPr>
              <w:t xml:space="preserve"> в Октябрьском административном </w:t>
            </w:r>
            <w:r w:rsidRPr="00FF0C20">
              <w:rPr>
                <w:sz w:val="20"/>
                <w:szCs w:val="20"/>
                <w:lang w:eastAsia="ru-RU"/>
              </w:rPr>
              <w:t>округе</w:t>
            </w:r>
          </w:p>
          <w:p w:rsidR="00A55064" w:rsidRPr="00FF0C20" w:rsidRDefault="00A5506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кумулятивно-социальной оптово-розничной торговой сети города Мурманска</w:t>
            </w:r>
          </w:p>
          <w:p w:rsidR="00A55064" w:rsidRPr="00FF0C20" w:rsidRDefault="00A5506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садового центра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="00A3713F"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  <w:t>2012-201</w:t>
            </w:r>
            <w:r w:rsidR="00925ADE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4DF1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торгово-развлекательн</w:t>
            </w:r>
            <w:r w:rsidR="00F739BF" w:rsidRPr="00FF0C20">
              <w:rPr>
                <w:sz w:val="20"/>
                <w:szCs w:val="20"/>
                <w:lang w:eastAsia="ru-RU"/>
              </w:rPr>
              <w:t>ого</w:t>
            </w:r>
            <w:r w:rsidRPr="00FF0C20">
              <w:rPr>
                <w:sz w:val="20"/>
                <w:szCs w:val="20"/>
                <w:lang w:eastAsia="ru-RU"/>
              </w:rPr>
              <w:t xml:space="preserve"> комплекса в 5-ти уровнях общей площадью более 60 тыс. кв. м, включая 2-х уровневый паркинг.</w:t>
            </w:r>
          </w:p>
          <w:p w:rsidR="00DB4DF1" w:rsidRPr="00FF0C20" w:rsidRDefault="00DB4D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ресторана быстрого питания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Макдональдс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DB4DF1" w:rsidRPr="00FF0C20" w:rsidRDefault="00DB4D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Реконструкция Ленинского рынка.</w:t>
            </w:r>
          </w:p>
          <w:p w:rsidR="000154B4" w:rsidRPr="00FF0C20" w:rsidRDefault="004845EB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обеспеченности населения площадью торговых объектов </w:t>
            </w:r>
            <w:r w:rsidR="00082D77" w:rsidRPr="00FF0C20">
              <w:rPr>
                <w:sz w:val="20"/>
                <w:szCs w:val="20"/>
                <w:lang w:eastAsia="ru-RU"/>
              </w:rPr>
              <w:t xml:space="preserve">с 1 </w:t>
            </w:r>
            <w:r w:rsidRPr="00FF0C20">
              <w:rPr>
                <w:sz w:val="20"/>
                <w:szCs w:val="20"/>
                <w:lang w:eastAsia="ru-RU"/>
              </w:rPr>
              <w:t>до 1,3 тыс. кв. м на 1000 человек населения.</w:t>
            </w:r>
            <w:r w:rsidRPr="00FF0C20">
              <w:rPr>
                <w:sz w:val="20"/>
                <w:szCs w:val="20"/>
                <w:lang w:eastAsia="ru-RU"/>
              </w:rPr>
              <w:br/>
              <w:t>Рост оборота розничной торговли, общественного питания, платных ус</w:t>
            </w:r>
            <w:r w:rsidR="00F10479" w:rsidRPr="00FF0C20">
              <w:rPr>
                <w:sz w:val="20"/>
                <w:szCs w:val="20"/>
                <w:lang w:eastAsia="ru-RU"/>
              </w:rPr>
              <w:t>луг населению не менее чем в 1,8</w:t>
            </w:r>
            <w:r w:rsidRPr="00FF0C20">
              <w:rPr>
                <w:sz w:val="20"/>
                <w:szCs w:val="20"/>
                <w:lang w:eastAsia="ru-RU"/>
              </w:rPr>
              <w:t xml:space="preserve"> раза</w:t>
            </w:r>
          </w:p>
        </w:tc>
      </w:tr>
      <w:tr w:rsidR="000154B4" w:rsidRPr="00FF0C20" w:rsidTr="00867F08">
        <w:trPr>
          <w:gridAfter w:val="2"/>
          <w:wAfter w:w="3294" w:type="dxa"/>
          <w:trHeight w:val="54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сети общественного питания города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потребительского рынка товаров 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9D5AAA">
        <w:trPr>
          <w:gridAfter w:val="2"/>
          <w:wAfter w:w="3294" w:type="dxa"/>
          <w:trHeight w:val="25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уровня обслуживания и качества бытовых услуг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A3713F">
        <w:trPr>
          <w:gridAfter w:val="2"/>
          <w:wAfter w:w="3294" w:type="dxa"/>
          <w:trHeight w:val="94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спектра оказываемых услуг и повышение их качества в сфере развлечений и досуга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</w:p>
          <w:p w:rsidR="000154B4" w:rsidRPr="00FF0C20" w:rsidRDefault="000154B4" w:rsidP="002250D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потребительского рынка товаров 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26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механизма функционирования потребительского рынка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</w:p>
          <w:p w:rsidR="00A3713F" w:rsidRPr="00FF0C20" w:rsidRDefault="000154B4" w:rsidP="00867F0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Развитие потребительского рынка товаров </w:t>
            </w:r>
          </w:p>
          <w:p w:rsidR="000154B4" w:rsidRPr="00FF0C20" w:rsidRDefault="000154B4" w:rsidP="002250D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 услуг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13F" w:rsidRPr="00FF0C20" w:rsidRDefault="00A3713F" w:rsidP="00A3713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A3713F" w:rsidRPr="00FF0C20" w:rsidRDefault="00A3713F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867F0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867F08">
        <w:trPr>
          <w:gridAfter w:val="2"/>
          <w:wAfter w:w="3294" w:type="dxa"/>
          <w:trHeight w:val="54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0154B4" w:rsidRPr="00FF0C20">
              <w:rPr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ценовой доступности товаров и услуг для населения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55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ТУРИЗМ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0154B4" w:rsidRPr="00FF0C20" w:rsidTr="002D6A6B">
        <w:trPr>
          <w:gridAfter w:val="2"/>
          <w:wAfter w:w="3294" w:type="dxa"/>
          <w:trHeight w:val="4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развития деловой среды и туристской инфраструктуры города Мурманска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37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туристской деятельности на территории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250D2" w:rsidRPr="00FF0C20" w:rsidRDefault="000529BD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2250D2" w:rsidRPr="00FF0C20">
              <w:rPr>
                <w:sz w:val="20"/>
                <w:szCs w:val="20"/>
                <w:lang w:eastAsia="ru-RU"/>
              </w:rPr>
              <w:t>Повышение инвестиционной при</w:t>
            </w:r>
            <w:r w:rsidRPr="00FF0C20">
              <w:rPr>
                <w:sz w:val="20"/>
                <w:szCs w:val="20"/>
                <w:lang w:eastAsia="ru-RU"/>
              </w:rPr>
              <w:t>влекательности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  <w:p w:rsidR="00EF0988" w:rsidRPr="00FF0C20" w:rsidDel="00EF0988" w:rsidRDefault="00A63BF8" w:rsidP="00EF0988">
            <w:pPr>
              <w:spacing w:line="240" w:lineRule="auto"/>
              <w:ind w:firstLine="0"/>
              <w:jc w:val="left"/>
              <w:rPr>
                <w:ins w:id="11" w:author="Dmitrieva" w:date="2013-01-30T17:34:00Z"/>
                <w:bCs/>
                <w:vanish/>
                <w:sz w:val="20"/>
                <w:szCs w:val="20"/>
                <w:lang w:eastAsia="ru-RU"/>
              </w:rPr>
            </w:pPr>
            <w:r w:rsidRPr="00FF0C20">
              <w:rPr>
                <w:i/>
                <w:sz w:val="20"/>
                <w:szCs w:val="20"/>
                <w:lang w:eastAsia="ru-RU"/>
              </w:rPr>
              <w:t>Инвестиционные проекты:</w:t>
            </w:r>
            <w:r w:rsidR="000154B4" w:rsidRPr="00FF0C20">
              <w:rPr>
                <w:i/>
                <w:sz w:val="20"/>
                <w:szCs w:val="20"/>
                <w:lang w:eastAsia="ru-RU"/>
              </w:rPr>
              <w:br/>
            </w:r>
          </w:p>
          <w:p w:rsidR="00E367F3" w:rsidRPr="00FF0C20" w:rsidRDefault="007D602D">
            <w:pPr>
              <w:spacing w:line="240" w:lineRule="auto"/>
              <w:ind w:firstLine="0"/>
              <w:jc w:val="left"/>
              <w:rPr>
                <w:del w:id="12" w:author="Dmitrieva" w:date="2013-01-30T17:34:00Z"/>
                <w:bCs/>
                <w:vanish/>
                <w:sz w:val="20"/>
                <w:szCs w:val="20"/>
                <w:lang w:eastAsia="ru-RU"/>
              </w:rPr>
            </w:pPr>
            <w:del w:id="13" w:author="Dmitrieva" w:date="2013-01-30T17:34:00Z"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Развитие внутреннего туризма на Кольском полуострове</w:delText>
              </w:r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</w:del>
          </w:p>
          <w:p w:rsidR="00E367F3" w:rsidRPr="00FF0C20" w:rsidRDefault="007D602D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del w:id="14" w:author="Dmitrieva" w:date="2013-01-30T17:34:00Z"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Создание на основе туристической базы "Сосновая роща</w:delText>
              </w:r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""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Центр</w:delText>
              </w:r>
              <w:r w:rsidR="00137B8A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а</w:delText>
              </w:r>
              <w:r w:rsidR="004C4D37"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 xml:space="preserve"> экологического туризма</w:delText>
              </w:r>
              <w:r w:rsidRPr="00FF0C20" w:rsidDel="00EF0988">
                <w:rPr>
                  <w:bCs/>
                  <w:vanish/>
                  <w:sz w:val="20"/>
                  <w:szCs w:val="20"/>
                  <w:lang w:eastAsia="ru-RU"/>
                </w:rPr>
                <w:delText>"</w:delText>
              </w:r>
              <w:r w:rsidR="000154B4" w:rsidRPr="00FF0C20" w:rsidDel="00EF0988">
                <w:rPr>
                  <w:vanish/>
                  <w:sz w:val="20"/>
                  <w:szCs w:val="20"/>
                  <w:lang w:eastAsia="ru-RU"/>
                </w:rPr>
                <w:br/>
              </w:r>
            </w:del>
            <w:r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="004C4D37" w:rsidRPr="00FF0C20">
              <w:rPr>
                <w:bCs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="004C4D37" w:rsidRPr="00FF0C20">
              <w:rPr>
                <w:bCs/>
                <w:sz w:val="20"/>
                <w:szCs w:val="20"/>
                <w:lang w:eastAsia="ru-RU"/>
              </w:rPr>
              <w:t>гостинично</w:t>
            </w:r>
            <w:proofErr w:type="spellEnd"/>
            <w:r w:rsidR="004C4D37" w:rsidRPr="00FF0C20">
              <w:rPr>
                <w:bCs/>
                <w:sz w:val="20"/>
                <w:szCs w:val="20"/>
                <w:lang w:eastAsia="ru-RU"/>
              </w:rPr>
              <w:t xml:space="preserve">-делового центра </w:t>
            </w:r>
            <w:r w:rsidRPr="00FF0C20">
              <w:rPr>
                <w:bCs/>
                <w:sz w:val="20"/>
                <w:szCs w:val="20"/>
                <w:lang w:eastAsia="ru-RU"/>
              </w:rPr>
              <w:lastRenderedPageBreak/>
              <w:t>"</w:t>
            </w:r>
            <w:r w:rsidR="004C4D37" w:rsidRPr="00FF0C20">
              <w:rPr>
                <w:bCs/>
                <w:sz w:val="20"/>
                <w:szCs w:val="20"/>
                <w:lang w:eastAsia="ru-RU"/>
              </w:rPr>
              <w:t>Арктика</w:t>
            </w:r>
            <w:r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0D2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2012 </w:t>
            </w:r>
          </w:p>
          <w:p w:rsidR="002250D2" w:rsidRPr="00FF0C20" w:rsidRDefault="002250D2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2250D2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0655" w:rsidRPr="00FF0C20" w:rsidRDefault="00DB4DF1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</w:t>
            </w:r>
            <w:r w:rsidR="000154B4" w:rsidRPr="00FF0C20">
              <w:rPr>
                <w:sz w:val="20"/>
                <w:szCs w:val="20"/>
                <w:lang w:eastAsia="ru-RU"/>
              </w:rPr>
              <w:t xml:space="preserve">мирование </w:t>
            </w:r>
            <w:proofErr w:type="spellStart"/>
            <w:r w:rsidR="000154B4" w:rsidRPr="00FF0C20">
              <w:rPr>
                <w:sz w:val="20"/>
                <w:szCs w:val="20"/>
                <w:lang w:eastAsia="ru-RU"/>
              </w:rPr>
              <w:t>конкурентноспо</w:t>
            </w:r>
            <w:r w:rsidRPr="00FF0C20">
              <w:rPr>
                <w:sz w:val="20"/>
                <w:szCs w:val="20"/>
                <w:lang w:eastAsia="ru-RU"/>
              </w:rPr>
              <w:t>-</w:t>
            </w:r>
            <w:r w:rsidR="001914AF" w:rsidRPr="00FF0C20">
              <w:rPr>
                <w:sz w:val="20"/>
                <w:szCs w:val="20"/>
                <w:lang w:eastAsia="ru-RU"/>
              </w:rPr>
              <w:t>с</w:t>
            </w:r>
            <w:r w:rsidR="000154B4" w:rsidRPr="00FF0C20">
              <w:rPr>
                <w:sz w:val="20"/>
                <w:szCs w:val="20"/>
                <w:lang w:eastAsia="ru-RU"/>
              </w:rPr>
              <w:t>обного</w:t>
            </w:r>
            <w:proofErr w:type="spellEnd"/>
            <w:r w:rsidR="000154B4" w:rsidRPr="00FF0C20">
              <w:rPr>
                <w:sz w:val="20"/>
                <w:szCs w:val="20"/>
                <w:lang w:eastAsia="ru-RU"/>
              </w:rPr>
              <w:t xml:space="preserve"> туристс</w:t>
            </w:r>
            <w:r w:rsidRPr="00FF0C20">
              <w:rPr>
                <w:sz w:val="20"/>
                <w:szCs w:val="20"/>
                <w:lang w:eastAsia="ru-RU"/>
              </w:rPr>
              <w:t xml:space="preserve">кого продукта </w:t>
            </w:r>
            <w:r w:rsidR="001650A9" w:rsidRPr="00FF0C20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.</w:t>
            </w:r>
            <w:r w:rsidR="000154B4" w:rsidRPr="00FF0C20">
              <w:rPr>
                <w:sz w:val="20"/>
                <w:szCs w:val="20"/>
                <w:lang w:eastAsia="ru-RU"/>
              </w:rPr>
              <w:t>М</w:t>
            </w:r>
            <w:proofErr w:type="gramEnd"/>
            <w:r w:rsidR="000154B4" w:rsidRPr="00FF0C20">
              <w:rPr>
                <w:sz w:val="20"/>
                <w:szCs w:val="20"/>
                <w:lang w:eastAsia="ru-RU"/>
              </w:rPr>
              <w:t>урманска</w:t>
            </w:r>
            <w:proofErr w:type="spellEnd"/>
            <w:r w:rsidR="000154B4" w:rsidRPr="00FF0C20">
              <w:rPr>
                <w:sz w:val="20"/>
                <w:szCs w:val="20"/>
                <w:lang w:eastAsia="ru-RU"/>
              </w:rPr>
              <w:t xml:space="preserve">. </w:t>
            </w:r>
          </w:p>
          <w:p w:rsidR="00DB4DF1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со</w:t>
            </w:r>
            <w:r w:rsidR="007C4E7B" w:rsidRPr="00FF0C20">
              <w:rPr>
                <w:sz w:val="20"/>
                <w:szCs w:val="20"/>
                <w:lang w:eastAsia="ru-RU"/>
              </w:rPr>
              <w:t xml:space="preserve">путствующих туризму видов услуг. </w:t>
            </w:r>
          </w:p>
          <w:p w:rsidR="00082D77" w:rsidRPr="00FF0C20" w:rsidRDefault="004845EB" w:rsidP="00D507D3">
            <w:pPr>
              <w:pStyle w:val="a9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szCs w:val="20"/>
                <w:lang w:eastAsia="ru-RU"/>
              </w:rPr>
            </w:pPr>
            <w:r w:rsidRPr="00FF0C20">
              <w:rPr>
                <w:szCs w:val="20"/>
                <w:lang w:eastAsia="ru-RU"/>
              </w:rPr>
              <w:lastRenderedPageBreak/>
              <w:t>Рост числа иностранных и российских посетителей города Мурманска в 1,2 раза.</w:t>
            </w:r>
            <w:r w:rsidRPr="00FF0C20">
              <w:rPr>
                <w:szCs w:val="20"/>
                <w:lang w:eastAsia="ru-RU"/>
              </w:rPr>
              <w:br/>
            </w:r>
            <w:r w:rsidR="00082D77" w:rsidRPr="00FF0C20">
              <w:rPr>
                <w:szCs w:val="20"/>
                <w:lang w:eastAsia="ru-RU"/>
              </w:rPr>
              <w:t>Увеличение числа коллективных средств размещения до 10 единиц, числа гостиничных мест – на 9,8%;</w:t>
            </w:r>
          </w:p>
          <w:p w:rsidR="00F01F4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Окончание реконструкции гостиницы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Арктика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</w:tr>
      <w:tr w:rsidR="000154B4" w:rsidRPr="00FF0C20" w:rsidTr="00867F08">
        <w:trPr>
          <w:gridAfter w:val="2"/>
          <w:wAfter w:w="3294" w:type="dxa"/>
          <w:trHeight w:val="46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комплекса туристских продуктов местного значения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ремонт и ремонт объектов внешнего благоустройства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128BE" w:rsidRPr="00FF0C20" w:rsidRDefault="000529BD" w:rsidP="007128B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7128BE" w:rsidRPr="00FF0C20">
              <w:rPr>
                <w:sz w:val="20"/>
                <w:szCs w:val="20"/>
                <w:lang w:eastAsia="ru-RU"/>
              </w:rPr>
              <w:t>Строительство и ремонт объектов внешнего б</w:t>
            </w:r>
            <w:r w:rsidRPr="00FF0C20">
              <w:rPr>
                <w:sz w:val="20"/>
                <w:szCs w:val="20"/>
                <w:lang w:eastAsia="ru-RU"/>
              </w:rPr>
              <w:t>лагоустройства города Мурманска</w:t>
            </w:r>
          </w:p>
          <w:p w:rsidR="002250D2" w:rsidRPr="00FF0C20" w:rsidRDefault="000529BD" w:rsidP="002250D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2250D2" w:rsidRPr="00FF0C20">
              <w:rPr>
                <w:sz w:val="20"/>
                <w:szCs w:val="20"/>
                <w:lang w:eastAsia="ru-RU"/>
              </w:rPr>
              <w:t>Повышение инвестиционной при</w:t>
            </w:r>
            <w:r w:rsidRPr="00FF0C20">
              <w:rPr>
                <w:sz w:val="20"/>
                <w:szCs w:val="20"/>
                <w:lang w:eastAsia="ru-RU"/>
              </w:rPr>
              <w:t>влекательности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год  </w:t>
            </w:r>
          </w:p>
          <w:p w:rsidR="007128BE" w:rsidRPr="00FF0C20" w:rsidRDefault="007128BE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  <w:p w:rsidR="002250D2" w:rsidRPr="00FF0C20" w:rsidRDefault="002250D2" w:rsidP="00867F0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2013-2014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128BE">
        <w:trPr>
          <w:gridAfter w:val="2"/>
          <w:wAfter w:w="3294" w:type="dxa"/>
          <w:trHeight w:val="62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Обеспечение продвижения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дестинации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на целевых туристских рынках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Развитие туристской деятельности на территории города </w:t>
            </w:r>
            <w:r w:rsidR="007D0655" w:rsidRPr="00FF0C20">
              <w:rPr>
                <w:sz w:val="20"/>
                <w:szCs w:val="20"/>
                <w:lang w:eastAsia="ru-RU"/>
              </w:rPr>
              <w:t>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250D2" w:rsidRPr="00FF0C20" w:rsidRDefault="000529BD" w:rsidP="00F739B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2250D2" w:rsidRPr="00FF0C20">
              <w:rPr>
                <w:sz w:val="20"/>
                <w:szCs w:val="20"/>
                <w:lang w:eastAsia="ru-RU"/>
              </w:rPr>
              <w:t>Повышение инвестиционной привлекательности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250D2" w:rsidRPr="00FF0C20" w:rsidRDefault="007D0655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2250D2" w:rsidRPr="00FF0C20" w:rsidRDefault="002250D2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2250D2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2013-2014 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128BE">
        <w:trPr>
          <w:gridAfter w:val="2"/>
          <w:wAfter w:w="3294" w:type="dxa"/>
          <w:trHeight w:val="33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Информационная поддержка сферы туризма в городе Мурманске</w:t>
            </w:r>
          </w:p>
        </w:tc>
        <w:tc>
          <w:tcPr>
            <w:tcW w:w="453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35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1E73F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</w:t>
            </w:r>
            <w:r w:rsidR="000154B4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27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высокого качества оказания туристских услуг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153"/>
        </w:trPr>
        <w:tc>
          <w:tcPr>
            <w:tcW w:w="8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III</w:t>
            </w:r>
            <w:r w:rsidR="000154B4" w:rsidRPr="00FF0C20">
              <w:rPr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7" w:type="dxa"/>
            <w:gridSpan w:val="8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Инфраструктурная модернизация и обеспечение комфорта городской среды</w:t>
            </w:r>
          </w:p>
        </w:tc>
      </w:tr>
      <w:tr w:rsidR="000154B4" w:rsidRPr="00FF0C20" w:rsidTr="007D3DEA">
        <w:trPr>
          <w:gridAfter w:val="2"/>
          <w:wAfter w:w="3294" w:type="dxa"/>
          <w:trHeight w:val="18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Мурманска как крупного транспортно-логистического центра Севера</w:t>
            </w:r>
            <w:r w:rsidR="00A63BF8" w:rsidRPr="00FF0C20">
              <w:rPr>
                <w:b/>
                <w:bCs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A63BF8" w:rsidRPr="00FF0C20" w:rsidTr="004845EB">
        <w:trPr>
          <w:gridAfter w:val="2"/>
          <w:wAfter w:w="3294" w:type="dxa"/>
          <w:trHeight w:val="49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Увеличение объемов перевалки грузов,  оптимизация транспортных издержек </w:t>
            </w:r>
          </w:p>
          <w:p w:rsidR="00A63BF8" w:rsidRPr="00FF0C20" w:rsidRDefault="00A63BF8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1069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Комплексное развитие Мурманского транспортного узла</w:t>
            </w:r>
            <w:r w:rsidRPr="00FF0C20">
              <w:rPr>
                <w:sz w:val="20"/>
                <w:szCs w:val="20"/>
                <w:lang w:eastAsia="ru-RU"/>
              </w:rPr>
              <w:br w:type="page"/>
              <w:t>.</w:t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Программа развития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</w:t>
            </w:r>
            <w:r w:rsidR="007D0655" w:rsidRPr="00FF0C20">
              <w:rPr>
                <w:sz w:val="20"/>
                <w:szCs w:val="20"/>
                <w:lang w:eastAsia="ru-RU"/>
              </w:rPr>
              <w:t>урманский</w:t>
            </w:r>
            <w:r w:rsidR="002D6A6B" w:rsidRPr="00FF0C20">
              <w:rPr>
                <w:sz w:val="20"/>
                <w:szCs w:val="20"/>
                <w:lang w:eastAsia="ru-RU"/>
              </w:rPr>
              <w:t xml:space="preserve"> морской то</w:t>
            </w:r>
            <w:r w:rsidR="007D0655" w:rsidRPr="00FF0C20">
              <w:rPr>
                <w:sz w:val="20"/>
                <w:szCs w:val="20"/>
                <w:lang w:eastAsia="ru-RU"/>
              </w:rPr>
              <w:t>рговый порт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  <w:r w:rsidRPr="00FF0C20">
              <w:rPr>
                <w:sz w:val="20"/>
                <w:szCs w:val="20"/>
                <w:lang w:eastAsia="ru-RU"/>
              </w:rPr>
              <w:br/>
              <w:t>Строительство логистических центров в местах расположения основных транспортных узлов (аэропорт, железнодорожный вокзал, морской порт), удовлетворяющих спрос на услуги хранения, упаковки и транспортировки грузов.</w:t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системы современных контейнерных терминальных комплексов для современной обработки грузов, модернизация существующих мощностей.</w:t>
            </w:r>
          </w:p>
          <w:p w:rsidR="004845EB" w:rsidRPr="00FF0C20" w:rsidRDefault="004845E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экологического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бункеровочного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комплекса в районе причала №20 района Мурманского </w:t>
            </w:r>
            <w:r w:rsidR="000529BD" w:rsidRPr="00FF0C20">
              <w:rPr>
                <w:sz w:val="20"/>
                <w:szCs w:val="20"/>
                <w:lang w:eastAsia="ru-RU"/>
              </w:rPr>
              <w:t xml:space="preserve">морского торгового порта (ФГУП </w:t>
            </w:r>
            <w:r w:rsidR="000529BD" w:rsidRPr="00FF0C20">
              <w:rPr>
                <w:sz w:val="20"/>
                <w:szCs w:val="20"/>
              </w:rPr>
              <w:t>"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Росморпорт</w:t>
            </w:r>
            <w:proofErr w:type="spellEnd"/>
            <w:r w:rsidR="000529BD" w:rsidRPr="00FF0C20">
              <w:rPr>
                <w:sz w:val="20"/>
                <w:szCs w:val="20"/>
              </w:rPr>
              <w:t xml:space="preserve"> "</w:t>
            </w:r>
            <w:r w:rsidRPr="00FF0C2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F739B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Строительство терминала по перевалке нефти и нефтепродуктов. Строительство комплекса для перевалки угля и генеральных грузов, реконструкция угольного терминала ОАО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</w:t>
            </w:r>
            <w:r w:rsidR="007D0655" w:rsidRPr="00FF0C20">
              <w:rPr>
                <w:sz w:val="20"/>
                <w:szCs w:val="20"/>
                <w:lang w:eastAsia="ru-RU"/>
              </w:rPr>
              <w:t>урманский морской торговый порт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. Строительство контейнерного терминала. </w:t>
            </w:r>
          </w:p>
          <w:p w:rsidR="00A63BF8" w:rsidRPr="00FF0C20" w:rsidRDefault="00913F3F" w:rsidP="00913F3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Расширение транспортно-логистической структуры за счет ввода новых мощностей для у</w:t>
            </w:r>
            <w:r w:rsidR="00A63BF8" w:rsidRPr="00FF0C20">
              <w:rPr>
                <w:sz w:val="20"/>
                <w:szCs w:val="20"/>
                <w:lang w:eastAsia="ru-RU"/>
              </w:rPr>
              <w:t>величени</w:t>
            </w:r>
            <w:r w:rsidRPr="00FF0C20">
              <w:rPr>
                <w:sz w:val="20"/>
                <w:szCs w:val="20"/>
                <w:lang w:eastAsia="ru-RU"/>
              </w:rPr>
              <w:t>я</w:t>
            </w:r>
            <w:r w:rsidR="00A63BF8" w:rsidRPr="00FF0C20">
              <w:rPr>
                <w:sz w:val="20"/>
                <w:szCs w:val="20"/>
                <w:lang w:eastAsia="ru-RU"/>
              </w:rPr>
              <w:t xml:space="preserve"> пропускной способности и </w:t>
            </w:r>
            <w:proofErr w:type="spellStart"/>
            <w:r w:rsidR="007D0655" w:rsidRPr="00FF0C20">
              <w:rPr>
                <w:sz w:val="20"/>
                <w:szCs w:val="20"/>
                <w:lang w:eastAsia="ru-RU"/>
              </w:rPr>
              <w:t>улучшени</w:t>
            </w:r>
            <w:r w:rsidRPr="00FF0C20">
              <w:rPr>
                <w:sz w:val="20"/>
                <w:szCs w:val="20"/>
                <w:lang w:eastAsia="ru-RU"/>
              </w:rPr>
              <w:t>я</w:t>
            </w:r>
            <w:r w:rsidR="00A63BF8" w:rsidRPr="00FF0C20">
              <w:rPr>
                <w:sz w:val="20"/>
                <w:szCs w:val="20"/>
                <w:lang w:eastAsia="ru-RU"/>
              </w:rPr>
              <w:t>качества</w:t>
            </w:r>
            <w:proofErr w:type="spellEnd"/>
            <w:r w:rsidR="00A63BF8" w:rsidRPr="00FF0C20">
              <w:rPr>
                <w:sz w:val="20"/>
                <w:szCs w:val="20"/>
                <w:lang w:eastAsia="ru-RU"/>
              </w:rPr>
              <w:t xml:space="preserve"> железнодорожных перевозок. </w:t>
            </w:r>
          </w:p>
        </w:tc>
      </w:tr>
      <w:tr w:rsidR="00A63BF8" w:rsidRPr="00FF0C20" w:rsidTr="007D0655">
        <w:trPr>
          <w:gridAfter w:val="2"/>
          <w:wAfter w:w="3294" w:type="dxa"/>
          <w:trHeight w:val="131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</w:t>
            </w:r>
            <w:r w:rsidR="007D0655" w:rsidRPr="00FF0C2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пропускной способности железнодорожных путей и переездов, строительство новых линий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EF09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  <w:r w:rsidRPr="00FF0C20">
              <w:rPr>
                <w:sz w:val="20"/>
                <w:szCs w:val="20"/>
                <w:lang w:eastAsia="ru-RU"/>
              </w:rPr>
              <w:br/>
              <w:t>Комплексное развитие Мурманского транспортного узла.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del w:id="15" w:author="Dmitrieva" w:date="2013-01-30T17:34:00Z"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 xml:space="preserve">Программа развития ОАО </w:delText>
              </w:r>
              <w:r w:rsidR="007D602D" w:rsidRPr="00FF0C20" w:rsidDel="00EF0988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>РЖД</w:delText>
              </w:r>
              <w:r w:rsidR="007D602D" w:rsidRPr="00FF0C20" w:rsidDel="00EF0988">
                <w:rPr>
                  <w:vanish/>
                  <w:sz w:val="20"/>
                  <w:szCs w:val="20"/>
                  <w:lang w:eastAsia="ru-RU"/>
                </w:rPr>
                <w:delText>"</w:delText>
              </w:r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>.</w:delText>
              </w:r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br/>
              </w:r>
            </w:del>
            <w:r w:rsidR="004845EB" w:rsidRPr="00FF0C20">
              <w:rPr>
                <w:sz w:val="20"/>
                <w:szCs w:val="20"/>
                <w:lang w:eastAsia="ru-RU"/>
              </w:rPr>
              <w:t>Устройство пешеходного перехода со звуковой и световой сигнализацией на ст. Мурманск" (ОАО "РЖД")</w:t>
            </w:r>
            <w:r w:rsidR="004845EB"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Реализация проекта строительства на западном берегу Кольского залива ответвления от существующей железной дороги Выходной-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Пяйве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предпортовой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станции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Лавна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 xml:space="preserve">2012-2016 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A63BF8" w:rsidRPr="00FF0C20" w:rsidTr="007D0655">
        <w:trPr>
          <w:gridAfter w:val="2"/>
          <w:wAfter w:w="3294" w:type="dxa"/>
          <w:trHeight w:val="60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1.</w:t>
            </w:r>
            <w:r w:rsidR="007D0655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Развитие перевозок по Северному морскому пути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 xml:space="preserve">Инвестиционные проекты ФГУП </w:t>
            </w:r>
            <w:r w:rsidR="007D602D" w:rsidRPr="00FF0C20">
              <w:rPr>
                <w:i/>
                <w:iCs/>
                <w:sz w:val="20"/>
                <w:szCs w:val="20"/>
                <w:lang w:eastAsia="ru-RU"/>
              </w:rPr>
              <w:t>"</w:t>
            </w:r>
            <w:proofErr w:type="spellStart"/>
            <w:r w:rsidRPr="00FF0C20">
              <w:rPr>
                <w:i/>
                <w:iCs/>
                <w:sz w:val="20"/>
                <w:szCs w:val="20"/>
                <w:lang w:eastAsia="ru-RU"/>
              </w:rPr>
              <w:t>Атомфлот</w:t>
            </w:r>
            <w:proofErr w:type="spellEnd"/>
            <w:r w:rsidR="007D602D" w:rsidRPr="00FF0C20">
              <w:rPr>
                <w:i/>
                <w:iCs/>
                <w:sz w:val="20"/>
                <w:szCs w:val="20"/>
                <w:lang w:eastAsia="ru-RU"/>
              </w:rPr>
              <w:t>"</w:t>
            </w:r>
          </w:p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Модернизация действующих ледоколов и строительство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двухосадочных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ледоколов нового поколения.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63BF8" w:rsidRPr="00FF0C20" w:rsidTr="007D0655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</w:t>
            </w:r>
            <w:r w:rsidR="007D0655" w:rsidRPr="00FF0C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комплексной безопасности транспортной системы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Инвестиционные проекты организаций города Мурманска.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</w:p>
        </w:tc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F8" w:rsidRPr="00FF0C20" w:rsidRDefault="00A63BF8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  <w:r w:rsidR="00A63BF8" w:rsidRPr="00FF0C20">
              <w:rPr>
                <w:b/>
                <w:bCs/>
                <w:sz w:val="20"/>
                <w:szCs w:val="20"/>
                <w:lang w:eastAsia="ru-RU"/>
              </w:rPr>
              <w:t>НАЯ СИСТЕМА ГОРОДА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7C4E7B" w:rsidRPr="00FF0C20" w:rsidTr="009D5AAA">
        <w:trPr>
          <w:gridAfter w:val="2"/>
          <w:wAfter w:w="3294" w:type="dxa"/>
          <w:trHeight w:val="15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Повышение эффективности управления дорожным движением путем оптимизации функционирования существующей улично-дорожной сети с целью повышения ее пропускной способности</w:t>
            </w:r>
            <w:r w:rsidR="00CD0BF0" w:rsidRPr="00FF0C20">
              <w:rPr>
                <w:sz w:val="20"/>
                <w:szCs w:val="20"/>
                <w:lang w:eastAsia="ru-RU"/>
              </w:rPr>
              <w:t xml:space="preserve"> и безопасности движения</w:t>
            </w:r>
          </w:p>
        </w:tc>
        <w:tc>
          <w:tcPr>
            <w:tcW w:w="452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Содержание и ремонт улично-дорожной сети и объектов благоустрой</w:t>
            </w:r>
            <w:r w:rsidR="001650A9" w:rsidRPr="00FF0C20">
              <w:rPr>
                <w:sz w:val="20"/>
                <w:szCs w:val="20"/>
                <w:lang w:eastAsia="ru-RU"/>
              </w:rPr>
              <w:t>ства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Повышение безопасности дорожного движения и снижение дорожно-транспортного </w:t>
            </w:r>
            <w:r w:rsidR="001650A9" w:rsidRPr="00FF0C20">
              <w:rPr>
                <w:sz w:val="20"/>
                <w:szCs w:val="20"/>
                <w:lang w:eastAsia="ru-RU"/>
              </w:rPr>
              <w:t>травматизма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A63BF8" w:rsidRPr="00FF0C20" w:rsidRDefault="00CD0BF0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Капитальный ремонт и ремонт объектов благоустройства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128BE" w:rsidRPr="00FF0C20" w:rsidRDefault="000529BD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7128BE" w:rsidRPr="00FF0C20">
              <w:rPr>
                <w:sz w:val="20"/>
                <w:szCs w:val="20"/>
                <w:lang w:eastAsia="ru-RU"/>
              </w:rPr>
              <w:t>Строительство и ремонт объектов внешнего благоустройства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  <w:p w:rsidR="003F3274" w:rsidRPr="00FF0C20" w:rsidRDefault="00F054F1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>Д</w:t>
            </w:r>
            <w:r w:rsidR="00CD0BF0" w:rsidRPr="00FF0C20">
              <w:rPr>
                <w:bCs/>
                <w:sz w:val="20"/>
                <w:szCs w:val="20"/>
                <w:lang w:eastAsia="ru-RU"/>
              </w:rPr>
              <w:t xml:space="preserve">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="00CD0BF0" w:rsidRPr="00FF0C20">
              <w:rPr>
                <w:bCs/>
                <w:sz w:val="20"/>
                <w:szCs w:val="20"/>
                <w:lang w:eastAsia="ru-RU"/>
              </w:rPr>
              <w:t>Реконструкция дворовых территорий и проездов к дворовым территориям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 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Транспортное обслуживание населения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Развитие транспортной инфраструктуры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2010-2012 </w:t>
            </w:r>
          </w:p>
          <w:p w:rsidR="003F3274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529BD" w:rsidRPr="00FF0C20" w:rsidRDefault="000529BD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3F3274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  <w:p w:rsidR="007128BE" w:rsidRPr="00FF0C20" w:rsidRDefault="007128BE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529BD" w:rsidRPr="00FF0C20" w:rsidRDefault="000529BD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  <w:p w:rsidR="00204AC4" w:rsidRPr="00FF0C20" w:rsidRDefault="00204AC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F3274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04AC4" w:rsidRPr="00FF0C20" w:rsidRDefault="002C43F5" w:rsidP="009D5AA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транспортных развязок, автомобильных стоянок.</w:t>
            </w:r>
          </w:p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Внедрение новых муниципальных маршрутов, включающих в себя микрорайоны с недостаточной транспортной доступностью, развит</w:t>
            </w:r>
            <w:r w:rsidR="002C43F5" w:rsidRPr="00FF0C20">
              <w:rPr>
                <w:sz w:val="20"/>
                <w:szCs w:val="20"/>
                <w:lang w:eastAsia="ru-RU"/>
              </w:rPr>
              <w:t>ие</w:t>
            </w:r>
            <w:r w:rsidRPr="00FF0C2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сет</w:t>
            </w:r>
            <w:r w:rsidR="002C43F5" w:rsidRPr="00FF0C20">
              <w:rPr>
                <w:sz w:val="20"/>
                <w:szCs w:val="20"/>
                <w:lang w:eastAsia="ru-RU"/>
              </w:rPr>
              <w:t>и</w:t>
            </w:r>
            <w:proofErr w:type="gramStart"/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д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овозочных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автобусов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7C4E7B" w:rsidRPr="00FF0C20" w:rsidRDefault="002C43F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</w:t>
            </w:r>
            <w:r w:rsidR="007C4E7B" w:rsidRPr="00FF0C20">
              <w:rPr>
                <w:sz w:val="20"/>
                <w:szCs w:val="20"/>
                <w:lang w:eastAsia="ru-RU"/>
              </w:rPr>
              <w:t>троительств</w:t>
            </w:r>
            <w:r w:rsidRPr="00FF0C20">
              <w:rPr>
                <w:sz w:val="20"/>
                <w:szCs w:val="20"/>
                <w:lang w:eastAsia="ru-RU"/>
              </w:rPr>
              <w:t>о</w:t>
            </w:r>
            <w:r w:rsidR="007C4E7B" w:rsidRPr="00FF0C20">
              <w:rPr>
                <w:sz w:val="20"/>
                <w:szCs w:val="20"/>
                <w:lang w:eastAsia="ru-RU"/>
              </w:rPr>
              <w:t xml:space="preserve"> единого транспортно-пассажирского комплекса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7C4E7B" w:rsidRPr="00FF0C20">
              <w:rPr>
                <w:sz w:val="20"/>
                <w:szCs w:val="20"/>
                <w:lang w:eastAsia="ru-RU"/>
              </w:rPr>
              <w:t>Морской фасад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7C4E7B" w:rsidRPr="00FF0C20">
              <w:rPr>
                <w:sz w:val="20"/>
                <w:szCs w:val="20"/>
                <w:lang w:eastAsia="ru-RU"/>
              </w:rPr>
              <w:t xml:space="preserve"> и новой троллейбусн</w:t>
            </w:r>
            <w:r w:rsidR="00BC6CE9" w:rsidRPr="00FF0C20">
              <w:rPr>
                <w:sz w:val="20"/>
                <w:szCs w:val="20"/>
                <w:lang w:eastAsia="ru-RU"/>
              </w:rPr>
              <w:t>ой линии в Восточный микрорайон</w:t>
            </w:r>
            <w:r w:rsidR="00002A96" w:rsidRPr="00FF0C20">
              <w:rPr>
                <w:sz w:val="20"/>
                <w:szCs w:val="20"/>
                <w:lang w:eastAsia="ru-RU"/>
              </w:rPr>
              <w:t>.</w:t>
            </w:r>
          </w:p>
          <w:p w:rsidR="00002A96" w:rsidRPr="00FF0C20" w:rsidRDefault="00002A96" w:rsidP="00002A9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Ремонт 592817 кв. м асфальтобетонного покрытия, в т.ч. автодорог, проездов к школам и детским садам. Ремонт 40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улиных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лестниц, строительство надземного перехода.</w:t>
            </w:r>
          </w:p>
        </w:tc>
      </w:tr>
      <w:tr w:rsidR="007C4E7B" w:rsidRPr="00FF0C20" w:rsidTr="000529BD">
        <w:trPr>
          <w:gridAfter w:val="2"/>
          <w:wAfter w:w="3294" w:type="dxa"/>
          <w:trHeight w:val="297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</w:t>
            </w:r>
            <w:r w:rsidR="00CD0BF0" w:rsidRPr="00FF0C2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системы городского общественного транспорта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E7B" w:rsidRPr="00FF0C20" w:rsidRDefault="007C4E7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СВЯЗЬ И ИНФОРМАТИЗАЦИЯ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информационно</w:t>
            </w:r>
            <w:r w:rsidR="00CD0BF0" w:rsidRPr="00FF0C20">
              <w:rPr>
                <w:b/>
                <w:bCs/>
                <w:sz w:val="20"/>
                <w:szCs w:val="20"/>
                <w:lang w:eastAsia="ru-RU"/>
              </w:rPr>
              <w:t>го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пространств</w:t>
            </w:r>
            <w:r w:rsidR="00CD0BF0" w:rsidRPr="00FF0C20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, совершенствование инфраструктуры связи и коммуникаций</w:t>
            </w:r>
          </w:p>
        </w:tc>
      </w:tr>
      <w:tr w:rsidR="00CD0BF0" w:rsidRPr="00FF0C20" w:rsidTr="007D0655">
        <w:trPr>
          <w:gridAfter w:val="2"/>
          <w:wAfter w:w="3294" w:type="dxa"/>
          <w:trHeight w:val="62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21607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качества и расширение ассортимента услуг связи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Программы развития организаций сферы информатизации и связи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Обеспечение 100%  населения города Мурманска многоканальным </w:t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радиовещанием заданного качества.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возможности доступа населения города Мурманска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 к комплексным телекоммуникационным услугам, в том числе к широкому выбору телевизионных каналов в каждом домохозяйстве.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интегрированной информационно-коммуникационной инфраструктуры обеспечения управленческих процессов, подключение до 2014 года не менее 90% структурных подразделений администрации города Мурманс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ка к общей </w:t>
            </w:r>
            <w:proofErr w:type="spellStart"/>
            <w:r w:rsidR="00BC6CE9" w:rsidRPr="00FF0C20">
              <w:rPr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="00BC6CE9" w:rsidRPr="00FF0C20">
              <w:rPr>
                <w:sz w:val="20"/>
                <w:szCs w:val="20"/>
                <w:lang w:eastAsia="ru-RU"/>
              </w:rPr>
              <w:t xml:space="preserve"> сети</w:t>
            </w:r>
          </w:p>
        </w:tc>
      </w:tr>
      <w:tr w:rsidR="00CD0BF0" w:rsidRPr="00FF0C20" w:rsidTr="007D0655">
        <w:trPr>
          <w:gridAfter w:val="2"/>
          <w:wAfter w:w="3294" w:type="dxa"/>
          <w:trHeight w:val="111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 xml:space="preserve">Формирование современной информационной и телекоммуникационной инфраструктуры и предоставление на ее основе качественных услуг населению </w:t>
            </w:r>
          </w:p>
        </w:tc>
        <w:tc>
          <w:tcPr>
            <w:tcW w:w="4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1650A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Информатизация органов управления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1650A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CD0BF0" w:rsidRPr="00FF0C20" w:rsidRDefault="00CD0BF0" w:rsidP="001650A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D0BF0" w:rsidRPr="00FF0C20" w:rsidTr="007D0655">
        <w:trPr>
          <w:gridAfter w:val="2"/>
          <w:wAfter w:w="3294" w:type="dxa"/>
          <w:trHeight w:val="11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Создание условий информационной безопасности и защиты данных как важнейшего фактора интеграции различных информационных сред в единое информационное пространство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D0BF0" w:rsidRPr="00FF0C20" w:rsidTr="007D0655">
        <w:trPr>
          <w:gridAfter w:val="2"/>
          <w:wAfter w:w="3294" w:type="dxa"/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204AC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ГРАДОСТРОИТЕЛЬНАЯ ДЕЯТЕЛЬНОСТЬ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 устойчивого развития территорий</w:t>
            </w:r>
          </w:p>
        </w:tc>
      </w:tr>
      <w:tr w:rsidR="000154B4" w:rsidRPr="00FF0C20" w:rsidTr="00CA6C25">
        <w:trPr>
          <w:gridAfter w:val="2"/>
          <w:wAfter w:w="3294" w:type="dxa"/>
          <w:trHeight w:val="8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0154B4" w:rsidP="00CA6C2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проектов комплексного освоения и развития территорий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</w:t>
            </w:r>
            <w:r w:rsidR="00306B67" w:rsidRPr="00FF0C20">
              <w:rPr>
                <w:sz w:val="20"/>
                <w:szCs w:val="20"/>
                <w:lang w:eastAsia="ru-RU"/>
              </w:rPr>
              <w:t>я</w:t>
            </w:r>
            <w:r w:rsidRPr="00FF0C20">
              <w:rPr>
                <w:sz w:val="20"/>
                <w:szCs w:val="20"/>
                <w:lang w:eastAsia="ru-RU"/>
              </w:rPr>
              <w:t xml:space="preserve"> генерального плана </w:t>
            </w:r>
            <w:r w:rsidR="002C43F5" w:rsidRPr="00FF0C20">
              <w:rPr>
                <w:sz w:val="20"/>
                <w:szCs w:val="20"/>
                <w:lang w:eastAsia="ru-RU"/>
              </w:rPr>
              <w:t>муниципального образования город Мурманск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и стимулирование жилищного строительства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2563D0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современной топографо-геодезической основы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816E2B" w:rsidRPr="00FF0C20" w:rsidRDefault="00816E2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16E2B" w:rsidRPr="00FF0C20" w:rsidRDefault="00816E2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9D5AAA" w:rsidRPr="00FF0C20" w:rsidRDefault="009D5AAA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ВЦП "Реформирование и регулирование земельных и имущественных отношений на территории муниципального образования город Мурманск"</w:t>
            </w:r>
          </w:p>
          <w:p w:rsidR="00CA6C25" w:rsidRPr="00FF0C20" w:rsidRDefault="00CA6C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0154B4" w:rsidRPr="00FF0C20" w:rsidRDefault="002563D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9D5AAA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и текущий ремонт объектов муниципальной</w:t>
            </w:r>
            <w:r w:rsidR="009D5AAA" w:rsidRPr="00FF0C20">
              <w:rPr>
                <w:sz w:val="20"/>
                <w:szCs w:val="20"/>
                <w:lang w:eastAsia="ru-RU"/>
              </w:rPr>
              <w:t xml:space="preserve"> собственности города Мурманска"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br/>
            </w:r>
          </w:p>
          <w:p w:rsidR="002C43F5" w:rsidRPr="00FF0C20" w:rsidRDefault="002C43F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2C43F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2012-2015 </w:t>
            </w:r>
          </w:p>
          <w:p w:rsidR="002C43F5" w:rsidRPr="00FF0C20" w:rsidRDefault="002C43F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C43F5" w:rsidRPr="00FF0C20" w:rsidRDefault="002C43F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16E2B" w:rsidRPr="00FF0C20" w:rsidRDefault="002C43F5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2011-2012 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816E2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 </w:t>
            </w:r>
          </w:p>
          <w:p w:rsidR="009D5AAA" w:rsidRPr="00FF0C20" w:rsidRDefault="009D5AAA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D5AAA" w:rsidRPr="00FF0C20" w:rsidRDefault="009D5AAA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563D0" w:rsidRPr="00FF0C20" w:rsidRDefault="002563D0" w:rsidP="002563D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lastRenderedPageBreak/>
              <w:t>Разработка документации по планировке территорий: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- в районе Семеновского озера;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- </w:t>
            </w:r>
            <w:r w:rsidRPr="00FF0C20">
              <w:rPr>
                <w:sz w:val="20"/>
                <w:szCs w:val="20"/>
                <w:lang w:val="en-US" w:eastAsia="ru-RU"/>
              </w:rPr>
              <w:t>I</w:t>
            </w:r>
            <w:r w:rsidRPr="00FF0C20">
              <w:rPr>
                <w:sz w:val="20"/>
                <w:szCs w:val="20"/>
                <w:lang w:eastAsia="ru-RU"/>
              </w:rPr>
              <w:t xml:space="preserve"> очередь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Жилстроя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>;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- в районе улицы Бондарной;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- в районе улицы Судоремонтной с цель</w:t>
            </w:r>
            <w:r w:rsidR="00CA6C25" w:rsidRPr="00FF0C20">
              <w:rPr>
                <w:sz w:val="20"/>
                <w:szCs w:val="20"/>
                <w:lang w:eastAsia="ru-RU"/>
              </w:rPr>
              <w:t>ю</w:t>
            </w:r>
            <w:r w:rsidRPr="00FF0C20">
              <w:rPr>
                <w:sz w:val="20"/>
                <w:szCs w:val="20"/>
                <w:lang w:eastAsia="ru-RU"/>
              </w:rPr>
              <w:t xml:space="preserve"> обеспечения земельными участками многодетных семей.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транспортной и коммунальной инфраструктурой земельных участков под жилищное строительство.</w:t>
            </w:r>
          </w:p>
          <w:p w:rsidR="00816E2B" w:rsidRPr="00FF0C20" w:rsidRDefault="00816E2B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Создание основы для реформирования и регулирования земельных отношений на территории города Мурманска, формирования и предоставления земельных участков с целью повышения инвестиционной привлекательности города. </w:t>
            </w:r>
          </w:p>
          <w:p w:rsidR="00816E2B" w:rsidRPr="00FF0C20" w:rsidRDefault="002563D0" w:rsidP="00816E2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Повышение эффективности использования земель в связи с разграничением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государтсвенной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собственности, вовлечением земель в </w:t>
            </w:r>
            <w:r w:rsidRPr="00FF0C20">
              <w:rPr>
                <w:sz w:val="20"/>
                <w:szCs w:val="20"/>
                <w:lang w:eastAsia="ru-RU"/>
              </w:rPr>
              <w:lastRenderedPageBreak/>
              <w:t>хозяйственный оборот, что приведет к стимулированию деятельности на рынке недвижимости.</w:t>
            </w:r>
          </w:p>
          <w:p w:rsidR="00B6421F" w:rsidRPr="00FF0C20" w:rsidRDefault="00816E2B" w:rsidP="002563D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сохранения объектов культурного наследия</w:t>
            </w:r>
          </w:p>
        </w:tc>
      </w:tr>
      <w:tr w:rsidR="000154B4" w:rsidRPr="00FF0C20" w:rsidTr="00CA6C25">
        <w:trPr>
          <w:gridAfter w:val="2"/>
          <w:wAfter w:w="3294" w:type="dxa"/>
          <w:trHeight w:val="443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D065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Концентрированность ресурсов на завершенности застройки и гармонизации существующей городской среды</w:t>
            </w:r>
          </w:p>
          <w:p w:rsidR="000154B4" w:rsidRPr="00FF0C20" w:rsidRDefault="000154B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F605D4" w:rsidRPr="00FF0C20" w:rsidRDefault="00F605D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2D6A6B">
        <w:trPr>
          <w:gridAfter w:val="2"/>
          <w:wAfter w:w="3294" w:type="dxa"/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CA6C25" w:rsidRPr="00FF0C20" w:rsidRDefault="00CA6C25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0154B4" w:rsidRPr="00FF0C20" w:rsidRDefault="000154B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Сохранение исторического наследия</w:t>
            </w:r>
          </w:p>
          <w:p w:rsidR="000154B4" w:rsidRPr="00FF0C20" w:rsidRDefault="000154B4" w:rsidP="00711AE2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ЖИЛИЩНАЯ ПОЛИТИКА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0154B4" w:rsidRPr="00FF0C20" w:rsidTr="00D270A8">
        <w:trPr>
          <w:gridAfter w:val="2"/>
          <w:wAfter w:w="3294" w:type="dxa"/>
          <w:trHeight w:val="7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развития массового строительства жилья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1650A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и стимулирование жилищного строительства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517BB" w:rsidRPr="00FF0C20" w:rsidRDefault="008517BB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Расселение </w:t>
            </w:r>
            <w:r w:rsidR="008D46AE" w:rsidRPr="00FF0C20">
              <w:rPr>
                <w:sz w:val="20"/>
                <w:szCs w:val="20"/>
                <w:lang w:eastAsia="ru-RU"/>
              </w:rPr>
              <w:t>768</w:t>
            </w:r>
            <w:r w:rsidRPr="00FF0C20">
              <w:rPr>
                <w:sz w:val="20"/>
                <w:szCs w:val="20"/>
                <w:lang w:eastAsia="ru-RU"/>
              </w:rPr>
              <w:t xml:space="preserve"> аварийных многоквартирных домов и многоквартирных домов пониженной капитальности, имеющих не все виды благоустройства, посредством обеспечения благоустроенным жильем  более 10 тысяч граждан.</w:t>
            </w:r>
          </w:p>
          <w:p w:rsidR="008517BB" w:rsidRPr="00FF0C20" w:rsidRDefault="008517BB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Доля расходов на жилищно-коммунальное хозяйство в общем объеме расхо</w:t>
            </w:r>
            <w:r w:rsidR="008D46AE" w:rsidRPr="00FF0C20">
              <w:rPr>
                <w:sz w:val="20"/>
                <w:szCs w:val="20"/>
                <w:lang w:eastAsia="ru-RU"/>
              </w:rPr>
              <w:t>дов бюджета составит не менее 17,5</w:t>
            </w:r>
            <w:r w:rsidRPr="00FF0C20">
              <w:rPr>
                <w:sz w:val="20"/>
                <w:szCs w:val="20"/>
                <w:lang w:eastAsia="ru-RU"/>
              </w:rPr>
              <w:t>%.</w:t>
            </w:r>
          </w:p>
          <w:p w:rsidR="008517BB" w:rsidRPr="00FF0C20" w:rsidRDefault="008517BB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8D46AE" w:rsidRPr="00FF0C20">
              <w:rPr>
                <w:sz w:val="20"/>
                <w:szCs w:val="20"/>
                <w:lang w:eastAsia="ru-RU"/>
              </w:rPr>
              <w:t>56</w:t>
            </w:r>
            <w:r w:rsidRPr="00FF0C20">
              <w:rPr>
                <w:sz w:val="20"/>
                <w:szCs w:val="20"/>
                <w:lang w:eastAsia="ru-RU"/>
              </w:rPr>
              <w:t xml:space="preserve"> молодых семей</w:t>
            </w:r>
            <w:r w:rsidR="008D46AE" w:rsidRPr="00FF0C20">
              <w:rPr>
                <w:sz w:val="20"/>
                <w:szCs w:val="20"/>
                <w:lang w:eastAsia="ru-RU"/>
              </w:rPr>
              <w:t xml:space="preserve"> получат социальную выплату на улучшение жилищных условий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0154B4" w:rsidRPr="00FF0C20" w:rsidRDefault="008517BB" w:rsidP="008D46AE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r w:rsidR="008D46AE" w:rsidRPr="00FF0C20">
              <w:rPr>
                <w:sz w:val="20"/>
                <w:szCs w:val="20"/>
                <w:lang w:eastAsia="ru-RU"/>
              </w:rPr>
              <w:t xml:space="preserve">увеличится с 22,85 до </w:t>
            </w:r>
            <w:r w:rsidR="008D46AE" w:rsidRPr="00FF0C20">
              <w:rPr>
                <w:sz w:val="20"/>
                <w:szCs w:val="20"/>
              </w:rPr>
              <w:t>23,82 кв. м на 1 человека.</w:t>
            </w:r>
          </w:p>
        </w:tc>
      </w:tr>
      <w:tr w:rsidR="000154B4" w:rsidRPr="00FF0C20" w:rsidTr="009D5AAA">
        <w:trPr>
          <w:gridAfter w:val="2"/>
          <w:wAfter w:w="3294" w:type="dxa"/>
          <w:trHeight w:val="117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517B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на территории города Мурманска проектов комплексного освоения и развития территорий в целях жилищного строительства, предусматривающих обеспечение земельных участков инженерной, социальной, коммунальной и дорожной инфраструктурами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0655" w:rsidRPr="00FF0C20" w:rsidRDefault="000154B4" w:rsidP="001650A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и стимулирование жилищного строительства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0655" w:rsidRPr="00FF0C20" w:rsidRDefault="000154B4" w:rsidP="007D065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2012-2015</w:t>
            </w: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D0655">
        <w:trPr>
          <w:gridAfter w:val="2"/>
          <w:wAfter w:w="3294" w:type="dxa"/>
          <w:trHeight w:val="208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8517B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Переселение граждан, проживающих в аварийных многоквартирных домах и многоквартирных домах пониженной капитальности, имею</w:t>
            </w:r>
            <w:r w:rsidR="00800023" w:rsidRPr="00FF0C20">
              <w:rPr>
                <w:sz w:val="20"/>
                <w:szCs w:val="20"/>
                <w:lang w:eastAsia="ru-RU"/>
              </w:rPr>
              <w:t>щих не все виды благоустройства</w:t>
            </w:r>
            <w:r w:rsidR="001650A9" w:rsidRPr="00FF0C20">
              <w:rPr>
                <w:sz w:val="20"/>
                <w:szCs w:val="20"/>
                <w:lang w:eastAsia="ru-RU"/>
              </w:rPr>
              <w:t>.</w:t>
            </w:r>
          </w:p>
          <w:p w:rsidR="000154B4" w:rsidRPr="00FF0C20" w:rsidRDefault="000154B4" w:rsidP="00204AC4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Снос расселенных многоквартирных домов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A6D4C" w:rsidRPr="00FF0C20" w:rsidRDefault="000529BD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2A6D4C" w:rsidRPr="00FF0C20">
              <w:rPr>
                <w:sz w:val="20"/>
                <w:szCs w:val="20"/>
                <w:lang w:eastAsia="ru-RU"/>
              </w:rPr>
              <w:t>Переустройство и (или) перепланировка муниципальных нежилых помещений для перевода их в муниципальные жилые помещения</w:t>
            </w:r>
            <w:r w:rsidRPr="00FF0C20">
              <w:rPr>
                <w:sz w:val="20"/>
                <w:szCs w:val="20"/>
              </w:rPr>
              <w:t>"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="00B6421F" w:rsidRPr="00FF0C20">
              <w:rPr>
                <w:i/>
                <w:sz w:val="20"/>
                <w:szCs w:val="20"/>
                <w:lang w:eastAsia="ru-RU"/>
              </w:rPr>
              <w:t>Инвестиционный проект:</w:t>
            </w:r>
          </w:p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Реконструкция поликлиники на 600 посещений под многоквартирный дом со встроенными торговыми и офисными помещениями по адресу: </w:t>
            </w:r>
            <w:r w:rsidR="001650A9" w:rsidRPr="00FF0C20">
              <w:rPr>
                <w:bCs/>
                <w:sz w:val="20"/>
                <w:szCs w:val="20"/>
                <w:lang w:eastAsia="ru-RU"/>
              </w:rPr>
              <w:br/>
            </w:r>
            <w:r w:rsidRPr="00FF0C20">
              <w:rPr>
                <w:bCs/>
                <w:sz w:val="20"/>
                <w:szCs w:val="20"/>
                <w:lang w:eastAsia="ru-RU"/>
              </w:rPr>
              <w:t xml:space="preserve">г. Мурманск, ул. </w:t>
            </w:r>
            <w:proofErr w:type="spellStart"/>
            <w:r w:rsidRPr="00FF0C20">
              <w:rPr>
                <w:bCs/>
                <w:sz w:val="20"/>
                <w:szCs w:val="20"/>
                <w:lang w:eastAsia="ru-RU"/>
              </w:rPr>
              <w:t>Аскольдовцев</w:t>
            </w:r>
            <w:proofErr w:type="spellEnd"/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9F7" w:rsidRPr="00FF0C20" w:rsidRDefault="000154B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</w:t>
            </w:r>
            <w:r w:rsidR="00D059F7" w:rsidRPr="00FF0C20">
              <w:rPr>
                <w:sz w:val="20"/>
                <w:szCs w:val="20"/>
                <w:lang w:eastAsia="ru-RU"/>
              </w:rPr>
              <w:t>6</w:t>
            </w: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2013-2015</w:t>
            </w: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2A6D4C" w:rsidRPr="00FF0C20" w:rsidRDefault="002A6D4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D0655" w:rsidRPr="00FF0C20" w:rsidRDefault="007D0655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154B4" w:rsidRPr="00FF0C20" w:rsidRDefault="003F3274" w:rsidP="002A6D4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</w:t>
            </w:r>
            <w:r w:rsidR="002A6D4C" w:rsidRPr="00FF0C20">
              <w:rPr>
                <w:sz w:val="20"/>
                <w:szCs w:val="20"/>
                <w:lang w:eastAsia="ru-RU"/>
              </w:rPr>
              <w:t>3</w:t>
            </w:r>
            <w:r w:rsidR="000154B4" w:rsidRPr="00FF0C20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7D0655">
        <w:trPr>
          <w:gridAfter w:val="2"/>
          <w:wAfter w:w="3294" w:type="dxa"/>
          <w:trHeight w:val="32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</w:t>
            </w:r>
            <w:r w:rsidR="000154B4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204AC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улучшению жилищных условий молодым семьям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AC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Обеспечение жильем молодых </w:t>
            </w:r>
            <w:r w:rsidR="00F054F1" w:rsidRPr="00FF0C20">
              <w:rPr>
                <w:sz w:val="20"/>
                <w:szCs w:val="20"/>
                <w:lang w:eastAsia="ru-RU"/>
              </w:rPr>
              <w:t xml:space="preserve">и многодетных </w:t>
            </w:r>
            <w:r w:rsidRPr="00FF0C20">
              <w:rPr>
                <w:sz w:val="20"/>
                <w:szCs w:val="20"/>
                <w:lang w:eastAsia="ru-RU"/>
              </w:rPr>
              <w:t>семей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0154B4" w:rsidP="001A778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</w:t>
            </w:r>
            <w:r w:rsidR="009E185C" w:rsidRPr="00FF0C20">
              <w:rPr>
                <w:sz w:val="20"/>
                <w:szCs w:val="20"/>
                <w:lang w:eastAsia="ru-RU"/>
              </w:rPr>
              <w:t>5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154B4" w:rsidRPr="00FF0C20" w:rsidTr="00C3598A">
        <w:trPr>
          <w:gridAfter w:val="2"/>
          <w:wAfter w:w="3294" w:type="dxa"/>
          <w:trHeight w:val="38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4B4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  <w:p w:rsidR="000154B4" w:rsidRPr="00FF0C20" w:rsidRDefault="000154B4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Обеспечение комфортной городской среды и высокого качества предоставления коммунальных услуг </w:t>
            </w:r>
          </w:p>
        </w:tc>
      </w:tr>
      <w:tr w:rsidR="00CD0BF0" w:rsidRPr="00FF0C20" w:rsidTr="008517BB">
        <w:trPr>
          <w:gridAfter w:val="2"/>
          <w:wAfter w:w="3294" w:type="dxa"/>
          <w:trHeight w:val="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Обновление основных фондов жилищно-коммунального хозяйства на основе использования  современных материалов, оборудования и технологий</w:t>
            </w:r>
          </w:p>
          <w:p w:rsidR="00CD0BF0" w:rsidRPr="00FF0C20" w:rsidRDefault="00CD0BF0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DB12E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В</w:t>
            </w:r>
            <w:r w:rsidR="003F3274" w:rsidRPr="00FF0C20">
              <w:rPr>
                <w:sz w:val="20"/>
                <w:szCs w:val="20"/>
                <w:lang w:eastAsia="ru-RU"/>
              </w:rPr>
              <w:t xml:space="preserve">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Стимулирование и поддержка инициатив граждан  по управлению многоквартирными домами на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EF0988" w:rsidRPr="00FF0C20" w:rsidDel="00EF0988" w:rsidRDefault="00CD0BF0" w:rsidP="00EF0988">
            <w:pPr>
              <w:spacing w:line="240" w:lineRule="auto"/>
              <w:ind w:firstLine="0"/>
              <w:jc w:val="left"/>
              <w:rPr>
                <w:ins w:id="16" w:author="Dmitrieva" w:date="2013-01-30T17:34:00Z"/>
                <w:vanish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и текущий ремонт объектов муниципальной собственности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E367F3" w:rsidRPr="00FF0C20" w:rsidRDefault="00E367F3">
            <w:pPr>
              <w:spacing w:line="240" w:lineRule="auto"/>
              <w:ind w:firstLine="0"/>
              <w:jc w:val="left"/>
              <w:rPr>
                <w:del w:id="17" w:author="Dmitrieva" w:date="2013-01-30T17:34:00Z"/>
                <w:vanish/>
                <w:sz w:val="20"/>
                <w:szCs w:val="20"/>
                <w:lang w:eastAsia="ru-RU"/>
              </w:rPr>
            </w:pPr>
          </w:p>
          <w:p w:rsidR="00E367F3" w:rsidRPr="00FF0C20" w:rsidRDefault="00B6421F">
            <w:pPr>
              <w:spacing w:line="240" w:lineRule="auto"/>
              <w:ind w:firstLine="0"/>
              <w:jc w:val="left"/>
              <w:rPr>
                <w:del w:id="18" w:author="Dmitrieva" w:date="2013-01-30T17:34:00Z"/>
                <w:i/>
                <w:vanish/>
                <w:sz w:val="20"/>
                <w:szCs w:val="20"/>
                <w:lang w:eastAsia="ru-RU"/>
              </w:rPr>
            </w:pPr>
            <w:del w:id="19" w:author="Dmitrieva" w:date="2013-01-30T17:34:00Z">
              <w:r w:rsidRPr="00FF0C20" w:rsidDel="00EF0988">
                <w:rPr>
                  <w:i/>
                  <w:vanish/>
                  <w:sz w:val="20"/>
                  <w:szCs w:val="20"/>
                  <w:lang w:eastAsia="ru-RU"/>
                </w:rPr>
                <w:delText>Инвестиционные проекты:</w:delText>
              </w:r>
            </w:del>
          </w:p>
          <w:p w:rsidR="00E367F3" w:rsidRPr="00FF0C20" w:rsidRDefault="000868BC">
            <w:pPr>
              <w:spacing w:line="240" w:lineRule="auto"/>
              <w:ind w:firstLine="0"/>
              <w:jc w:val="left"/>
              <w:rPr>
                <w:del w:id="20" w:author="Dmitrieva" w:date="2013-01-30T17:34:00Z"/>
                <w:vanish/>
                <w:sz w:val="20"/>
                <w:szCs w:val="20"/>
                <w:lang w:eastAsia="ru-RU"/>
              </w:rPr>
            </w:pPr>
            <w:del w:id="21" w:author="Dmitrieva" w:date="2013-01-30T17:34:00Z"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 xml:space="preserve">Реконструкция Мурманской газонаполнительной станции </w:delText>
              </w:r>
            </w:del>
          </w:p>
          <w:p w:rsidR="00E367F3" w:rsidRPr="00FF0C20" w:rsidRDefault="000868B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del w:id="22" w:author="Dmitrieva" w:date="2013-01-30T17:34:00Z">
              <w:r w:rsidRPr="00FF0C20" w:rsidDel="00EF0988">
                <w:rPr>
                  <w:vanish/>
                  <w:sz w:val="20"/>
                  <w:szCs w:val="20"/>
                  <w:lang w:eastAsia="ru-RU"/>
                </w:rPr>
                <w:delText>Реконструкция системы газоснабжения</w:delText>
              </w:r>
            </w:del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3274" w:rsidRPr="00FF0C20" w:rsidRDefault="009E185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</w:t>
            </w:r>
          </w:p>
          <w:p w:rsidR="00204AC4" w:rsidRPr="00FF0C20" w:rsidRDefault="00204AC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8517BB" w:rsidRPr="00FF0C20" w:rsidRDefault="003F327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2012-2013 </w:t>
            </w:r>
            <w:r w:rsidR="00CD0BF0" w:rsidRPr="00FF0C20">
              <w:rPr>
                <w:sz w:val="20"/>
                <w:szCs w:val="20"/>
                <w:lang w:eastAsia="ru-RU"/>
              </w:rPr>
              <w:br/>
            </w:r>
          </w:p>
          <w:p w:rsidR="00CD0BF0" w:rsidRPr="00FF0C20" w:rsidRDefault="00CD0BF0" w:rsidP="00D270A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06" w:rsidRPr="00FF0C20" w:rsidRDefault="00C34906" w:rsidP="00C3490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конкурентной среды в сфере управления многоквартирными домами, и как следствие, улучшение технического состояния домов.</w:t>
            </w:r>
          </w:p>
          <w:p w:rsidR="00CD0BF0" w:rsidRPr="00FF0C20" w:rsidRDefault="003532F3" w:rsidP="00C3490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Приведение объектов недвижимости города </w:t>
            </w:r>
            <w:r w:rsidR="00C34906" w:rsidRPr="00FF0C20">
              <w:rPr>
                <w:sz w:val="20"/>
                <w:szCs w:val="20"/>
                <w:lang w:eastAsia="ru-RU"/>
              </w:rPr>
              <w:t>в нормативно-техническое состояние, отвечающее современным требованиям безопасности.</w:t>
            </w:r>
          </w:p>
        </w:tc>
      </w:tr>
      <w:tr w:rsidR="00CD0BF0" w:rsidRPr="00FF0C20" w:rsidTr="008517BB">
        <w:trPr>
          <w:gridAfter w:val="2"/>
          <w:wAfter w:w="3294" w:type="dxa"/>
          <w:trHeight w:val="1057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благоустройства городских объектов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Реконструкция дворовых территорий и проездов к дворовым территориям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Капитальный ремонт и ремонт объектов благоустройства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9E185C" w:rsidRPr="00FF0C20" w:rsidRDefault="000529BD" w:rsidP="000529BD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Pr="00FF0C20">
              <w:rPr>
                <w:sz w:val="20"/>
                <w:szCs w:val="20"/>
              </w:rPr>
              <w:t>"</w:t>
            </w:r>
            <w:r w:rsidR="009E185C" w:rsidRPr="00FF0C20">
              <w:rPr>
                <w:sz w:val="20"/>
                <w:szCs w:val="20"/>
                <w:lang w:eastAsia="ru-RU"/>
              </w:rPr>
              <w:t>Строительство и ремонт объектов внешнего благоустройства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185C" w:rsidRPr="00FF0C20" w:rsidRDefault="00CD0BF0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2012-2016 </w:t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  <w:t>2012</w:t>
            </w:r>
          </w:p>
          <w:p w:rsidR="009E185C" w:rsidRPr="00FF0C20" w:rsidRDefault="009E185C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CD0BF0" w:rsidRPr="00FF0C20" w:rsidRDefault="009E185C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F0" w:rsidRPr="00FF0C20" w:rsidRDefault="00B6421F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Выполнение капитального ремонта  кровель и замены покрытия дворовых территорий.  Обеспечение проезда к дворовым территориям в условиях увеличения автомобилизации. </w:t>
            </w:r>
          </w:p>
          <w:p w:rsidR="00C34906" w:rsidRPr="00FF0C20" w:rsidRDefault="009D5AAA" w:rsidP="009D5AA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Реконструкция более 30 объектов парков и скверов.</w:t>
            </w:r>
          </w:p>
        </w:tc>
      </w:tr>
      <w:tr w:rsidR="00CD0BF0" w:rsidRPr="00FF0C20" w:rsidTr="008D46AE">
        <w:trPr>
          <w:gridAfter w:val="2"/>
          <w:wAfter w:w="3294" w:type="dxa"/>
          <w:trHeight w:val="15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населения города качественной питьевой водой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Государственное областное унитарное предприятие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Мурманскводоканал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CD0BF0" w:rsidRPr="00FF0C20" w:rsidRDefault="004845E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Реконструкция </w:t>
            </w:r>
            <w:r w:rsidR="00F726CC" w:rsidRPr="00FF0C20">
              <w:rPr>
                <w:sz w:val="20"/>
                <w:szCs w:val="20"/>
                <w:lang w:eastAsia="ru-RU"/>
              </w:rPr>
              <w:t xml:space="preserve">ВНС </w:t>
            </w:r>
            <w:r w:rsidR="000028E3" w:rsidRPr="00FF0C20">
              <w:rPr>
                <w:sz w:val="20"/>
                <w:szCs w:val="20"/>
                <w:lang w:val="en-US" w:eastAsia="ru-RU"/>
              </w:rPr>
              <w:t>I</w:t>
            </w:r>
            <w:r w:rsidR="000028E3" w:rsidRPr="00FF0C20">
              <w:rPr>
                <w:sz w:val="20"/>
                <w:szCs w:val="20"/>
                <w:lang w:eastAsia="ru-RU"/>
              </w:rPr>
              <w:t xml:space="preserve">-го и </w:t>
            </w:r>
            <w:r w:rsidR="000028E3" w:rsidRPr="00FF0C20">
              <w:rPr>
                <w:sz w:val="20"/>
                <w:szCs w:val="20"/>
                <w:lang w:val="en-US" w:eastAsia="ru-RU"/>
              </w:rPr>
              <w:t>II</w:t>
            </w:r>
            <w:r w:rsidRPr="00FF0C20">
              <w:rPr>
                <w:sz w:val="20"/>
                <w:szCs w:val="20"/>
                <w:lang w:eastAsia="ru-RU"/>
              </w:rPr>
              <w:t xml:space="preserve">-го  подъема </w:t>
            </w:r>
            <w:r w:rsidR="00F726CC" w:rsidRPr="00FF0C20">
              <w:rPr>
                <w:sz w:val="20"/>
                <w:szCs w:val="20"/>
                <w:lang w:eastAsia="ru-RU"/>
              </w:rPr>
              <w:t>Кола-Мурманск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  <w:r w:rsidR="00CD0BF0" w:rsidRPr="00FF0C20">
              <w:rPr>
                <w:sz w:val="20"/>
                <w:szCs w:val="20"/>
                <w:lang w:eastAsia="ru-RU"/>
              </w:rPr>
              <w:br w:type="page"/>
            </w:r>
          </w:p>
          <w:p w:rsidR="002266D5" w:rsidRPr="00FF0C20" w:rsidRDefault="002266D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очистных сооружений канализации производительностью 40 тыс. м</w:t>
            </w:r>
            <w:r w:rsidRPr="00FF0C20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FF0C20">
              <w:rPr>
                <w:sz w:val="20"/>
                <w:szCs w:val="20"/>
                <w:lang w:eastAsia="ru-RU"/>
              </w:rPr>
              <w:t xml:space="preserve"> в сутки.</w:t>
            </w:r>
          </w:p>
          <w:p w:rsidR="002266D5" w:rsidRPr="00FF0C20" w:rsidRDefault="002266D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  <w:t>2012</w:t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  <w:t>-2016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B6421F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городских очистных сооружений, которые позволят обеспечить полную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 очистку канализационных стоков</w:t>
            </w:r>
          </w:p>
          <w:p w:rsidR="00CD0BF0" w:rsidRPr="00FF0C20" w:rsidRDefault="00CD0BF0" w:rsidP="00204AC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CD0BF0" w:rsidRPr="00FF0C20" w:rsidTr="009D5AAA">
        <w:trPr>
          <w:gridAfter w:val="2"/>
          <w:wAfter w:w="3294" w:type="dxa"/>
          <w:trHeight w:val="101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доступности расходов на эксплуатацию жилья и оплаты жилищно-коммунальных услуг для всего населения за счет развития конкуренции в сфере управления и обслуживания жилищного фонда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Подготовка объектов жилищно-коммунального хозяйства муниципального образования город Мурманск к работе в осенне-зимний период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CD0BF0" w:rsidRPr="00FF0C20" w:rsidRDefault="00CD0BF0" w:rsidP="008517B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  <w:r w:rsidRPr="00FF0C20">
              <w:rPr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F0" w:rsidRPr="00FF0C20" w:rsidRDefault="00C14E25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Сокращение количества аварийных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ситуацийна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сетях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 с высоким износом при прохождении отопительного периода.</w:t>
            </w:r>
          </w:p>
        </w:tc>
      </w:tr>
      <w:tr w:rsidR="00CD0BF0" w:rsidRPr="00FF0C20" w:rsidTr="008D46AE">
        <w:trPr>
          <w:gridAfter w:val="2"/>
          <w:wAfter w:w="3294" w:type="dxa"/>
          <w:trHeight w:val="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044FF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Преодоление наметившегося дефицита генерирующих и сетевых мощностей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Инвестиционные проекты:</w:t>
            </w:r>
          </w:p>
          <w:p w:rsidR="00010CF8" w:rsidRPr="00FF0C20" w:rsidRDefault="00010CF8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Развитие материально-технической базы объектов электроснабжения филиала ОАО «МРСК Северо-Запада» «Колэнерго»</w:t>
            </w:r>
          </w:p>
          <w:p w:rsidR="004845EB" w:rsidRPr="00FF0C20" w:rsidRDefault="004845EB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</w:rPr>
              <w:t>Техническое перевооружение и реконструкция электросетевых объектов ОАО «МОЭСК»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F0" w:rsidRPr="00FF0C20" w:rsidRDefault="00B6421F" w:rsidP="00010CF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установленн</w:t>
            </w:r>
            <w:r w:rsidR="00204AC4" w:rsidRPr="00FF0C20">
              <w:rPr>
                <w:sz w:val="20"/>
                <w:szCs w:val="20"/>
                <w:lang w:eastAsia="ru-RU"/>
              </w:rPr>
              <w:t>о</w:t>
            </w:r>
            <w:r w:rsidRPr="00FF0C20">
              <w:rPr>
                <w:sz w:val="20"/>
                <w:szCs w:val="20"/>
                <w:lang w:eastAsia="ru-RU"/>
              </w:rPr>
              <w:t>й мощности подстанций. Возможность присоединения новых потребителей. Повышение надежности работы подстанций за счет применения н</w:t>
            </w:r>
            <w:r w:rsidR="00BC6CE9" w:rsidRPr="00FF0C20">
              <w:rPr>
                <w:sz w:val="20"/>
                <w:szCs w:val="20"/>
                <w:lang w:eastAsia="ru-RU"/>
              </w:rPr>
              <w:t>ового современного оборудования</w:t>
            </w:r>
          </w:p>
        </w:tc>
      </w:tr>
      <w:tr w:rsidR="00CD0BF0" w:rsidRPr="00FF0C20" w:rsidTr="009D5AAA">
        <w:trPr>
          <w:gridAfter w:val="2"/>
          <w:wAfter w:w="3294" w:type="dxa"/>
          <w:trHeight w:val="2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</w:t>
            </w:r>
            <w:r w:rsidR="00CD0BF0" w:rsidRPr="00FF0C20">
              <w:rPr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9D5AAA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Минимизация потерь в электрических и тепловых сетях за счет внедрения передовых технологий и современного высокоэкономичного оборудования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0BF0" w:rsidRPr="00FF0C20" w:rsidRDefault="00CD0BF0" w:rsidP="009D5AA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Энергосбережение и повышение энергетической эффективности территории муниципального образования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CD0BF0" w:rsidP="009D5AA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B6421F" w:rsidP="009D5AA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Сокращение удельных показателей энер</w:t>
            </w:r>
            <w:r w:rsidR="008D46AE" w:rsidRPr="00FF0C20">
              <w:rPr>
                <w:sz w:val="20"/>
                <w:szCs w:val="20"/>
                <w:lang w:eastAsia="ru-RU"/>
              </w:rPr>
              <w:t>гопотребления не менее чем на 12</w:t>
            </w:r>
            <w:r w:rsidR="007C2CE0" w:rsidRPr="00FF0C20">
              <w:rPr>
                <w:sz w:val="20"/>
                <w:szCs w:val="20"/>
                <w:lang w:eastAsia="ru-RU"/>
              </w:rPr>
              <w:t>%</w:t>
            </w:r>
            <w:r w:rsidRPr="00FF0C20">
              <w:rPr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D0BF0" w:rsidRPr="00FF0C20" w:rsidTr="00C3598A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0BF0" w:rsidRPr="00FF0C20" w:rsidRDefault="000868BC" w:rsidP="00711AE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0868BC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ОХРАНА </w:t>
            </w:r>
            <w:r w:rsidR="00B6421F" w:rsidRPr="00FF0C20">
              <w:rPr>
                <w:b/>
                <w:bCs/>
                <w:sz w:val="20"/>
                <w:szCs w:val="20"/>
                <w:lang w:eastAsia="ru-RU"/>
              </w:rPr>
              <w:t>ОКРУЖАЮЩ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ЕЙ СРЕДЫ</w:t>
            </w:r>
          </w:p>
          <w:p w:rsidR="00CD0BF0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eastAsia="ru-RU"/>
              </w:rPr>
              <w:t>Обеспечение охраны, улучшение качества и безопасности окружающей среды, формирование экологически ориентированной модели развития городской экономики</w:t>
            </w:r>
          </w:p>
        </w:tc>
      </w:tr>
      <w:tr w:rsidR="006C48F3" w:rsidRPr="00FF0C20" w:rsidTr="00F726CC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044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Минимизация негативного воздействия хозяйственной и иной деятельности на окружающую среду от всех антропогенных источников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Предложения к разработке: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Охрана окружающей среды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9F7C49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2014-2016</w:t>
            </w:r>
          </w:p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48" w:rsidRPr="00FF0C20" w:rsidRDefault="008C23F2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</w:t>
            </w:r>
            <w:r w:rsidR="000D7548" w:rsidRPr="00FF0C20">
              <w:rPr>
                <w:sz w:val="20"/>
                <w:szCs w:val="20"/>
                <w:lang w:eastAsia="ru-RU"/>
              </w:rPr>
              <w:t>лучшение санитарного состояния почвы, улучшение качества водных объектов и питьевой воды.</w:t>
            </w:r>
            <w:r w:rsidR="000D7548" w:rsidRPr="00FF0C20">
              <w:rPr>
                <w:sz w:val="20"/>
                <w:szCs w:val="20"/>
                <w:lang w:eastAsia="ru-RU"/>
              </w:rPr>
              <w:br/>
              <w:t>Уменьшение процента несоответствия качества</w:t>
            </w:r>
            <w:r w:rsidR="005E1B3F" w:rsidRPr="00FF0C20">
              <w:rPr>
                <w:sz w:val="20"/>
                <w:szCs w:val="20"/>
                <w:lang w:eastAsia="ru-RU"/>
              </w:rPr>
              <w:t xml:space="preserve"> воды </w:t>
            </w:r>
            <w:proofErr w:type="spellStart"/>
            <w:r w:rsidR="005E1B3F" w:rsidRPr="00FF0C20">
              <w:rPr>
                <w:sz w:val="20"/>
                <w:szCs w:val="20"/>
                <w:lang w:eastAsia="ru-RU"/>
              </w:rPr>
              <w:t>среднеобластному</w:t>
            </w:r>
            <w:proofErr w:type="spellEnd"/>
            <w:r w:rsidR="005E1B3F" w:rsidRPr="00FF0C20">
              <w:rPr>
                <w:sz w:val="20"/>
                <w:szCs w:val="20"/>
                <w:lang w:eastAsia="ru-RU"/>
              </w:rPr>
              <w:t xml:space="preserve"> значению.</w:t>
            </w:r>
            <w:r w:rsidR="000D7548" w:rsidRPr="00FF0C20">
              <w:rPr>
                <w:sz w:val="20"/>
                <w:szCs w:val="20"/>
                <w:lang w:eastAsia="ru-RU"/>
              </w:rPr>
              <w:br/>
              <w:t xml:space="preserve">Снижение объема вредных веществ, выбрасываемых в атмосферный воздух стационарными источниками загрязнения, не менее чем </w:t>
            </w:r>
            <w:r w:rsidR="005E1B3F" w:rsidRPr="00FF0C20">
              <w:rPr>
                <w:sz w:val="20"/>
                <w:szCs w:val="20"/>
                <w:lang w:eastAsia="ru-RU"/>
              </w:rPr>
              <w:t>на 6,4 тыс. тонн.</w:t>
            </w:r>
          </w:p>
          <w:p w:rsidR="006C48F3" w:rsidRPr="00FF0C20" w:rsidRDefault="006C48F3" w:rsidP="000D754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C48F3" w:rsidRPr="00FF0C20" w:rsidTr="00F726CC">
        <w:trPr>
          <w:gridAfter w:val="2"/>
          <w:wAfter w:w="3294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044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экологически безопасной и комфортной среды проживания населения, мест его работы и отдыха</w:t>
            </w:r>
          </w:p>
          <w:p w:rsidR="006C48F3" w:rsidRPr="00FF0C20" w:rsidRDefault="006C48F3" w:rsidP="00044F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Сокращение численности безнадзорных животных в городе Мурманске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C2CE0" w:rsidRPr="00FF0C20" w:rsidRDefault="007C2CE0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</w:p>
          <w:p w:rsidR="006C48F3" w:rsidRPr="00FF0C20" w:rsidRDefault="006C48F3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 xml:space="preserve">Расширение городского кладбища на 7-8км автодороги </w:t>
            </w:r>
            <w:proofErr w:type="gramStart"/>
            <w:r w:rsidRPr="00FF0C20">
              <w:rPr>
                <w:bCs/>
                <w:sz w:val="20"/>
                <w:szCs w:val="20"/>
                <w:lang w:eastAsia="ru-RU"/>
              </w:rPr>
              <w:t>Кола-Мурмаши</w:t>
            </w:r>
            <w:proofErr w:type="gramEnd"/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7C2CE0" w:rsidRPr="00FF0C20" w:rsidRDefault="007C2CE0" w:rsidP="00EE6E2C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</w:p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Инвентаризация зеленого фонда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2012-2013 </w:t>
            </w:r>
          </w:p>
          <w:p w:rsidR="007C2CE0" w:rsidRPr="00FF0C20" w:rsidRDefault="007C2CE0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44FF4" w:rsidRPr="00FF0C20" w:rsidRDefault="00044FF4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2011-2015</w:t>
            </w:r>
          </w:p>
          <w:p w:rsidR="007C2CE0" w:rsidRPr="00FF0C20" w:rsidRDefault="007C2CE0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44FF4" w:rsidRPr="00FF0C20" w:rsidRDefault="00044FF4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D7548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2012-2013</w:t>
            </w:r>
          </w:p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C48F3" w:rsidRPr="00FF0C20" w:rsidTr="00F726CC">
        <w:trPr>
          <w:gridAfter w:val="2"/>
          <w:wAfter w:w="3294" w:type="dxa"/>
          <w:trHeight w:val="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7.</w:t>
            </w:r>
            <w:r w:rsidR="000D7548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044FF4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Предупреждение чрезвычайных ситуаций природного и техногенного характера</w:t>
            </w:r>
          </w:p>
          <w:p w:rsidR="00204AC4" w:rsidRPr="00FF0C20" w:rsidRDefault="00204AC4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rPr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/>
                <w:iCs/>
                <w:sz w:val="20"/>
                <w:szCs w:val="20"/>
                <w:lang w:eastAsia="ru-RU"/>
              </w:rPr>
              <w:t>Предложения к разработке:</w:t>
            </w:r>
            <w:r w:rsidRPr="00FF0C20">
              <w:rPr>
                <w:sz w:val="20"/>
                <w:szCs w:val="20"/>
                <w:lang w:eastAsia="ru-RU"/>
              </w:rPr>
              <w:br/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Охрана окружающей среды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</w:t>
            </w:r>
            <w:r w:rsidR="00883B9D" w:rsidRPr="00FF0C20">
              <w:rPr>
                <w:sz w:val="20"/>
                <w:szCs w:val="20"/>
                <w:lang w:eastAsia="ru-RU"/>
              </w:rPr>
              <w:t>4-2016</w:t>
            </w:r>
          </w:p>
          <w:p w:rsidR="006C48F3" w:rsidRPr="00FF0C20" w:rsidRDefault="006C48F3" w:rsidP="00EE6E2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3" w:rsidRPr="00FF0C20" w:rsidRDefault="006C48F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C3598A">
        <w:trPr>
          <w:gridAfter w:val="2"/>
          <w:wAfter w:w="3294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bookmarkStart w:id="23" w:name="_Toc314557617"/>
            <w:bookmarkStart w:id="24" w:name="_Toc314557717"/>
            <w:bookmarkStart w:id="25" w:name="_Toc314558499"/>
            <w:r w:rsidRPr="00FF0C20">
              <w:rPr>
                <w:b/>
                <w:bCs/>
                <w:sz w:val="20"/>
                <w:szCs w:val="20"/>
                <w:lang w:eastAsia="ru-RU"/>
              </w:rPr>
              <w:t>СИСТЕМА СБОРА, ВЫВОЗА, УТИЛИЗАЦИИ И ПЕРЕРАБОКИ БЫТОВЫХ И ПРОМЫШЛЕННЫХ ОТХОДОВ</w:t>
            </w:r>
            <w:bookmarkEnd w:id="23"/>
            <w:bookmarkEnd w:id="24"/>
            <w:bookmarkEnd w:id="25"/>
          </w:p>
          <w:p w:rsidR="00B6421F" w:rsidRPr="00FF0C20" w:rsidRDefault="001A0B55" w:rsidP="007C2CE0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B6421F" w:rsidRPr="00FF0C20">
              <w:rPr>
                <w:b/>
                <w:bCs/>
                <w:sz w:val="20"/>
                <w:szCs w:val="20"/>
                <w:lang w:eastAsia="ru-RU"/>
              </w:rPr>
              <w:t>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</w:t>
            </w:r>
            <w:r w:rsidR="007C2CE0" w:rsidRPr="00FF0C20">
              <w:rPr>
                <w:b/>
                <w:bCs/>
                <w:sz w:val="20"/>
                <w:szCs w:val="20"/>
                <w:lang w:eastAsia="ru-RU"/>
              </w:rPr>
              <w:t>орода</w:t>
            </w:r>
            <w:r w:rsidR="00B6421F" w:rsidRPr="00FF0C20">
              <w:rPr>
                <w:b/>
                <w:bCs/>
                <w:sz w:val="20"/>
                <w:szCs w:val="20"/>
                <w:lang w:eastAsia="ru-RU"/>
              </w:rPr>
              <w:t xml:space="preserve"> Мурманска</w:t>
            </w:r>
          </w:p>
        </w:tc>
      </w:tr>
      <w:tr w:rsidR="00EE6E2C" w:rsidRPr="00FF0C20" w:rsidTr="009D5AAA">
        <w:trPr>
          <w:gridAfter w:val="2"/>
          <w:wAfter w:w="3294" w:type="dxa"/>
          <w:trHeight w:val="17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EE6E2C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2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Совершенствование нормативно-правового и информационного обеспечения деятельности в области обращения с отходами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МЦП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Оптимизация управления отходами производства и потребления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2009-2013 </w:t>
            </w: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br/>
            </w:r>
            <w:r w:rsidRPr="00FF0C20">
              <w:rPr>
                <w:sz w:val="20"/>
                <w:szCs w:val="20"/>
                <w:lang w:eastAsia="ru-RU"/>
              </w:rPr>
              <w:br/>
            </w: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E6E2C" w:rsidRPr="00FF0C20" w:rsidRDefault="00EE6E2C" w:rsidP="007C2CE0">
            <w:pPr>
              <w:spacing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E6E2C" w:rsidRPr="00FF0C20" w:rsidRDefault="003444EB" w:rsidP="005E1B3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доли ликвидированных несанкционированных свалок бытовых отходов и мусора</w:t>
            </w:r>
            <w:r w:rsidR="005E1B3F" w:rsidRPr="00FF0C20">
              <w:rPr>
                <w:sz w:val="20"/>
                <w:szCs w:val="20"/>
                <w:lang w:eastAsia="ru-RU"/>
              </w:rPr>
              <w:t xml:space="preserve"> с 64% </w:t>
            </w:r>
            <w:r w:rsidRPr="00FF0C20">
              <w:rPr>
                <w:sz w:val="20"/>
                <w:szCs w:val="20"/>
                <w:lang w:eastAsia="ru-RU"/>
              </w:rPr>
              <w:t>до 90%.</w:t>
            </w:r>
            <w:r w:rsidRPr="00FF0C20">
              <w:rPr>
                <w:sz w:val="20"/>
                <w:szCs w:val="20"/>
                <w:lang w:eastAsia="ru-RU"/>
              </w:rPr>
              <w:br/>
              <w:t>Увеличение доли оборудованных в соответствии с современными требованиями контейнерных площадок</w:t>
            </w:r>
            <w:r w:rsidR="00990740" w:rsidRPr="00FF0C20">
              <w:rPr>
                <w:sz w:val="20"/>
                <w:szCs w:val="20"/>
                <w:lang w:eastAsia="ru-RU"/>
              </w:rPr>
              <w:t xml:space="preserve"> с 52% </w:t>
            </w:r>
            <w:r w:rsidRPr="00FF0C20">
              <w:rPr>
                <w:sz w:val="20"/>
                <w:szCs w:val="20"/>
                <w:lang w:eastAsia="ru-RU"/>
              </w:rPr>
              <w:t xml:space="preserve"> до 100%</w:t>
            </w:r>
          </w:p>
        </w:tc>
      </w:tr>
      <w:tr w:rsidR="00EE6E2C" w:rsidRPr="00FF0C20" w:rsidTr="00044FF4">
        <w:trPr>
          <w:gridAfter w:val="2"/>
          <w:wAfter w:w="3294" w:type="dxa"/>
          <w:trHeight w:val="47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Организация сбора опасных отходов и отходов, подлежащих вторичной переработке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044FF4">
        <w:trPr>
          <w:gridAfter w:val="2"/>
          <w:wAfter w:w="3294" w:type="dxa"/>
          <w:trHeight w:val="691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Строительство современного полигона ТБО, отвечающего экологическим, санитарным и противопожарным правилам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044FF4">
        <w:trPr>
          <w:gridAfter w:val="2"/>
          <w:wAfter w:w="3294" w:type="dxa"/>
          <w:trHeight w:val="40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7C2CE0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Ликвидация свалок и захламлений</w:t>
            </w:r>
            <w:r w:rsidR="00EE6E2C" w:rsidRPr="00FF0C20">
              <w:rPr>
                <w:i w:val="0"/>
                <w:sz w:val="20"/>
                <w:szCs w:val="20"/>
                <w:lang w:eastAsia="ru-RU"/>
              </w:rPr>
              <w:t xml:space="preserve"> с последующей рекультивацией земель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044FF4">
        <w:trPr>
          <w:gridAfter w:val="2"/>
          <w:wAfter w:w="3294" w:type="dxa"/>
          <w:trHeight w:val="203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ind w:left="-4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Разработка мероприятий по предотвращению несанкционированного размещения отходов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EE6E2C" w:rsidRPr="00FF0C20" w:rsidTr="009D5AAA">
        <w:trPr>
          <w:gridAfter w:val="2"/>
          <w:wAfter w:w="3294" w:type="dxa"/>
          <w:trHeight w:val="5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AC4" w:rsidRPr="00FF0C20" w:rsidRDefault="00EE6E2C" w:rsidP="00044FF4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мероприятий, направленных на повышение уровня экологической культуры населения города</w:t>
            </w:r>
          </w:p>
        </w:tc>
        <w:tc>
          <w:tcPr>
            <w:tcW w:w="457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6E2C" w:rsidRPr="00FF0C20" w:rsidRDefault="00EE6E2C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90740">
        <w:trPr>
          <w:gridAfter w:val="2"/>
          <w:wAfter w:w="3294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БЕЗОПАСНОСТЬ ПРОЖИВАНИЯ</w:t>
            </w:r>
          </w:p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B6421F" w:rsidRPr="00FF0C20" w:rsidTr="00990740">
        <w:trPr>
          <w:gridAfter w:val="2"/>
          <w:wAfter w:w="3294" w:type="dxa"/>
          <w:trHeight w:val="444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Профилактика правонарушений, в том числе среди несовершеннолетних и молодежи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B6421F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Профилактика правонарушений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9E185C" w:rsidRPr="00FF0C20" w:rsidRDefault="000529BD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9E185C" w:rsidRPr="00FF0C20">
              <w:rPr>
                <w:sz w:val="20"/>
                <w:szCs w:val="20"/>
                <w:lang w:eastAsia="ru-RU"/>
              </w:rPr>
              <w:t>Профилактика правонарушений в городе Мурманске</w:t>
            </w:r>
            <w:r w:rsidRPr="00FF0C20">
              <w:rPr>
                <w:sz w:val="20"/>
                <w:szCs w:val="20"/>
              </w:rPr>
              <w:t>"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5C" w:rsidRPr="00FF0C20" w:rsidRDefault="00B6421F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2010-2012 </w:t>
            </w:r>
          </w:p>
          <w:p w:rsidR="009E185C" w:rsidRPr="00FF0C20" w:rsidRDefault="009E185C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6421F" w:rsidRPr="00FF0C20" w:rsidRDefault="00851788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1F" w:rsidRPr="00FF0C20" w:rsidRDefault="00990740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Снижение числа зарегистрированных преступлений на 11%</w:t>
            </w:r>
            <w:r w:rsidR="00B6421F" w:rsidRPr="00FF0C20">
              <w:rPr>
                <w:sz w:val="20"/>
                <w:szCs w:val="20"/>
                <w:lang w:eastAsia="ru-RU"/>
              </w:rPr>
              <w:t>, в том числе с</w:t>
            </w:r>
            <w:r w:rsidR="0059731C" w:rsidRPr="00FF0C20">
              <w:rPr>
                <w:sz w:val="20"/>
                <w:szCs w:val="20"/>
                <w:lang w:eastAsia="ru-RU"/>
              </w:rPr>
              <w:t xml:space="preserve">овершенных несовершеннолетними </w:t>
            </w:r>
            <w:r w:rsidR="00A05529" w:rsidRPr="00FF0C20">
              <w:rPr>
                <w:sz w:val="20"/>
                <w:szCs w:val="20"/>
                <w:lang w:eastAsia="ru-RU"/>
              </w:rPr>
              <w:t>на 27</w:t>
            </w:r>
            <w:r w:rsidR="00B6421F" w:rsidRPr="00FF0C20">
              <w:rPr>
                <w:sz w:val="20"/>
                <w:szCs w:val="20"/>
                <w:lang w:eastAsia="ru-RU"/>
              </w:rPr>
              <w:t>%</w:t>
            </w:r>
            <w:r w:rsidR="00E33EB2" w:rsidRPr="00FF0C20">
              <w:rPr>
                <w:sz w:val="20"/>
                <w:szCs w:val="20"/>
                <w:lang w:eastAsia="ru-RU"/>
              </w:rPr>
              <w:t>.</w:t>
            </w:r>
            <w:r w:rsidR="00B6421F" w:rsidRPr="00FF0C20">
              <w:rPr>
                <w:sz w:val="20"/>
                <w:szCs w:val="20"/>
                <w:lang w:eastAsia="ru-RU"/>
              </w:rPr>
              <w:br/>
              <w:t>Снижение числ</w:t>
            </w:r>
            <w:r w:rsidR="007C2CE0" w:rsidRPr="00FF0C20">
              <w:rPr>
                <w:sz w:val="20"/>
                <w:szCs w:val="20"/>
                <w:lang w:eastAsia="ru-RU"/>
              </w:rPr>
              <w:t>енности</w:t>
            </w:r>
            <w:r w:rsidR="00B6421F" w:rsidRPr="00FF0C20">
              <w:rPr>
                <w:sz w:val="20"/>
                <w:szCs w:val="20"/>
                <w:lang w:eastAsia="ru-RU"/>
              </w:rPr>
              <w:t xml:space="preserve"> людей с диагнозом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B6421F" w:rsidRPr="00FF0C20">
              <w:rPr>
                <w:sz w:val="20"/>
                <w:szCs w:val="20"/>
                <w:lang w:eastAsia="ru-RU"/>
              </w:rPr>
              <w:t>наркомания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="00B6421F" w:rsidRPr="00FF0C20">
              <w:rPr>
                <w:sz w:val="20"/>
                <w:szCs w:val="20"/>
                <w:lang w:eastAsia="ru-RU"/>
              </w:rPr>
              <w:t>, с</w:t>
            </w:r>
            <w:r w:rsidR="00BC6CE9" w:rsidRPr="00FF0C20">
              <w:rPr>
                <w:sz w:val="20"/>
                <w:szCs w:val="20"/>
                <w:lang w:eastAsia="ru-RU"/>
              </w:rPr>
              <w:t>нижение числа летальных исходов</w:t>
            </w:r>
          </w:p>
        </w:tc>
      </w:tr>
      <w:tr w:rsidR="00B6421F" w:rsidRPr="00FF0C20" w:rsidTr="009D5AAA">
        <w:trPr>
          <w:gridAfter w:val="2"/>
          <w:wAfter w:w="3294" w:type="dxa"/>
          <w:trHeight w:val="5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Профилактика нарушения законодательства о </w:t>
            </w:r>
          </w:p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FF0C20">
              <w:rPr>
                <w:sz w:val="20"/>
                <w:szCs w:val="20"/>
                <w:lang w:eastAsia="ru-RU"/>
              </w:rPr>
              <w:t>гражданстве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,  </w:t>
            </w:r>
            <w:r w:rsidR="003B519B" w:rsidRPr="00FF0C20">
              <w:rPr>
                <w:sz w:val="20"/>
                <w:szCs w:val="20"/>
                <w:lang w:eastAsia="ru-RU"/>
              </w:rPr>
              <w:t>предупреждение и пресечение нелегальной миграции</w:t>
            </w: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D5AAA">
        <w:trPr>
          <w:gridAfter w:val="2"/>
          <w:wAfter w:w="3294" w:type="dxa"/>
          <w:trHeight w:val="40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Мероприятия, направленные на противодействие терроризму и экстремизму</w:t>
            </w:r>
          </w:p>
        </w:tc>
        <w:tc>
          <w:tcPr>
            <w:tcW w:w="452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D5AAA">
        <w:trPr>
          <w:gridAfter w:val="2"/>
          <w:wAfter w:w="3294" w:type="dxa"/>
          <w:trHeight w:val="34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Оснащение и укрепление материально-технической базы правоохранительных органов</w:t>
            </w:r>
          </w:p>
        </w:tc>
        <w:tc>
          <w:tcPr>
            <w:tcW w:w="4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C14E25">
        <w:trPr>
          <w:gridAfter w:val="2"/>
          <w:wAfter w:w="3294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</w:t>
            </w:r>
            <w:r w:rsidR="00B6421F" w:rsidRPr="00FF0C20"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системы комплексной профилактики негативных зависимостей и пропаганды здорового образа жизни среди несовершеннолетних и молодежи в городе Мурманске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Комплексные меры по профилактике наркомании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B6421F" w:rsidP="003444E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2012-2014 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421F" w:rsidRPr="00FF0C20" w:rsidRDefault="00B6421F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B6421F" w:rsidRPr="00FF0C20" w:rsidTr="00990740">
        <w:trPr>
          <w:gridAfter w:val="2"/>
          <w:wAfter w:w="3294" w:type="dxa"/>
          <w:trHeight w:val="212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425F75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i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6421F" w:rsidRPr="00FF0C20" w:rsidRDefault="00B6421F" w:rsidP="00711AE2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4"/>
                <w:lang w:eastAsia="ru-RU"/>
              </w:rPr>
            </w:pPr>
            <w:r w:rsidRPr="00FF0C20">
              <w:rPr>
                <w:b/>
                <w:bCs/>
                <w:iCs/>
                <w:szCs w:val="24"/>
                <w:lang w:eastAsia="ru-RU"/>
              </w:rPr>
              <w:t>Развитие муниципального управления и гражданского общества</w:t>
            </w:r>
          </w:p>
        </w:tc>
      </w:tr>
      <w:tr w:rsidR="00B6421F" w:rsidRPr="00FF0C20" w:rsidTr="00C3598A">
        <w:trPr>
          <w:gridAfter w:val="2"/>
          <w:wAfter w:w="3294" w:type="dxa"/>
          <w:trHeight w:val="41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21F" w:rsidRPr="00FF0C20" w:rsidRDefault="003B519B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B519B" w:rsidRPr="00FF0C20" w:rsidRDefault="00B6421F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3B519B" w:rsidRPr="00FF0C20">
              <w:rPr>
                <w:b/>
                <w:bCs/>
                <w:sz w:val="20"/>
                <w:szCs w:val="20"/>
                <w:lang w:eastAsia="ru-RU"/>
              </w:rPr>
              <w:t>ЫЙ СЕКТОР ЭКОНОМИКИ И МУНИЦИПАЛЬНЫЕ ФИНАНСЫ</w:t>
            </w:r>
          </w:p>
          <w:p w:rsidR="00B6421F" w:rsidRPr="00FF0C20" w:rsidRDefault="00273C83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муниципального управления на основе внедрения системы комплексного управления процессами развития города</w:t>
            </w:r>
          </w:p>
        </w:tc>
      </w:tr>
      <w:tr w:rsidR="00273C83" w:rsidRPr="00FF0C20" w:rsidTr="00F605D4">
        <w:trPr>
          <w:gridAfter w:val="2"/>
          <w:wAfter w:w="3294" w:type="dxa"/>
          <w:trHeight w:val="59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Совершенствование нормативной правовой базы, направленной на повышение эффективности муниципального управления</w:t>
            </w:r>
          </w:p>
        </w:tc>
        <w:tc>
          <w:tcPr>
            <w:tcW w:w="452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EB2" w:rsidRPr="00FF0C20" w:rsidRDefault="00273C83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Повышение эффективности бюджетных расходов в муниципальном образовании город Мурманск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Создание условий для эффективного использования муниципального имущества города Мурманска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273C83" w:rsidRPr="00FF0C20" w:rsidRDefault="00273C83" w:rsidP="003444EB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ситуаций, обеспечение условий для нормальной жизнедеятельности населения города Мурманска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  <w:p w:rsidR="009E185C" w:rsidRPr="00FF0C20" w:rsidRDefault="009E185C" w:rsidP="000529BD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0529BD" w:rsidRPr="00FF0C20">
              <w:rPr>
                <w:sz w:val="20"/>
                <w:szCs w:val="20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Реализация государственной политики в области защиты населения и территорий от чрезвычайных ситуаций природного и техногенного характера</w:t>
            </w:r>
            <w:r w:rsidR="000529BD" w:rsidRPr="00FF0C20">
              <w:rPr>
                <w:sz w:val="20"/>
                <w:szCs w:val="20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2012-2014</w:t>
            </w:r>
          </w:p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33EB2" w:rsidRPr="00FF0C20" w:rsidRDefault="00E33EB2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273C83" w:rsidRPr="00FF0C20" w:rsidRDefault="00273C83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273C83" w:rsidRPr="00FF0C20" w:rsidRDefault="00273C83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851788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851788" w:rsidP="009E185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9E185C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2013-2014</w:t>
            </w:r>
          </w:p>
          <w:p w:rsidR="00273C83" w:rsidRPr="00FF0C20" w:rsidRDefault="00273C83" w:rsidP="00101F4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Объем доходов бюджета увеличится н</w:t>
            </w:r>
            <w:r w:rsidR="00DF4292" w:rsidRPr="00FF0C20">
              <w:rPr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="00DF4292" w:rsidRPr="00FF0C20">
              <w:rPr>
                <w:sz w:val="20"/>
                <w:szCs w:val="20"/>
                <w:lang w:eastAsia="ru-RU"/>
              </w:rPr>
              <w:t>менеечем</w:t>
            </w:r>
            <w:proofErr w:type="spellEnd"/>
            <w:r w:rsidR="00DF4292" w:rsidRPr="00FF0C20">
              <w:rPr>
                <w:sz w:val="20"/>
                <w:szCs w:val="20"/>
                <w:lang w:eastAsia="ru-RU"/>
              </w:rPr>
              <w:t xml:space="preserve"> на 3</w:t>
            </w:r>
            <w:r w:rsidR="006519D7" w:rsidRPr="00FF0C20">
              <w:rPr>
                <w:sz w:val="20"/>
                <w:szCs w:val="20"/>
                <w:lang w:eastAsia="ru-RU"/>
              </w:rPr>
              <w:t>1,7</w:t>
            </w:r>
            <w:r w:rsidRPr="00FF0C20">
              <w:rPr>
                <w:sz w:val="20"/>
                <w:szCs w:val="20"/>
                <w:lang w:eastAsia="ru-RU"/>
              </w:rPr>
              <w:t xml:space="preserve">% </w:t>
            </w:r>
            <w:r w:rsidR="00101F40" w:rsidRPr="00FF0C20">
              <w:rPr>
                <w:sz w:val="20"/>
                <w:szCs w:val="20"/>
                <w:lang w:eastAsia="ru-RU"/>
              </w:rPr>
              <w:t xml:space="preserve"> к уровню 2010 года </w:t>
            </w:r>
            <w:r w:rsidRPr="00FF0C20">
              <w:rPr>
                <w:sz w:val="20"/>
                <w:szCs w:val="20"/>
                <w:lang w:eastAsia="ru-RU"/>
              </w:rPr>
              <w:t>за счет роста объемов собственных доходов, что позволит реализовать все намеченны</w:t>
            </w:r>
            <w:r w:rsidR="00DF4292" w:rsidRPr="00FF0C20">
              <w:rPr>
                <w:sz w:val="20"/>
                <w:szCs w:val="20"/>
                <w:lang w:eastAsia="ru-RU"/>
              </w:rPr>
              <w:t>е</w:t>
            </w:r>
            <w:r w:rsidRPr="00FF0C20">
              <w:rPr>
                <w:sz w:val="20"/>
                <w:szCs w:val="20"/>
                <w:lang w:eastAsia="ru-RU"/>
              </w:rPr>
              <w:t xml:space="preserve"> планы в рамках целевых программ. </w:t>
            </w:r>
          </w:p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Бюджетная обеспеченность увеличится </w:t>
            </w:r>
            <w:r w:rsidR="006519D7" w:rsidRPr="00FF0C20">
              <w:rPr>
                <w:sz w:val="20"/>
                <w:szCs w:val="20"/>
                <w:lang w:eastAsia="ru-RU"/>
              </w:rPr>
              <w:t>с 22,2 до 30,04</w:t>
            </w:r>
            <w:r w:rsidR="00990740" w:rsidRPr="00FF0C20">
              <w:rPr>
                <w:sz w:val="20"/>
                <w:szCs w:val="20"/>
                <w:lang w:eastAsia="ru-RU"/>
              </w:rPr>
              <w:t xml:space="preserve"> тыс. рублей на человека</w:t>
            </w:r>
            <w:r w:rsidRPr="00FF0C20">
              <w:rPr>
                <w:sz w:val="20"/>
                <w:szCs w:val="20"/>
                <w:lang w:eastAsia="ru-RU"/>
              </w:rPr>
              <w:t>.</w:t>
            </w:r>
          </w:p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Количество организаций муниципальной формы собственности составит около 2</w:t>
            </w:r>
            <w:r w:rsidR="00567559" w:rsidRPr="00FF0C20">
              <w:rPr>
                <w:sz w:val="20"/>
                <w:szCs w:val="20"/>
                <w:lang w:eastAsia="ru-RU"/>
              </w:rPr>
              <w:t>33</w:t>
            </w:r>
            <w:r w:rsidRPr="00FF0C20">
              <w:rPr>
                <w:sz w:val="20"/>
                <w:szCs w:val="20"/>
                <w:lang w:eastAsia="ru-RU"/>
              </w:rPr>
              <w:t xml:space="preserve"> единиц.</w:t>
            </w:r>
          </w:p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Численность занятых в организациях муниципальной формы собственности с</w:t>
            </w:r>
            <w:r w:rsidR="00BC6CE9" w:rsidRPr="00FF0C20">
              <w:rPr>
                <w:sz w:val="20"/>
                <w:szCs w:val="20"/>
                <w:lang w:eastAsia="ru-RU"/>
              </w:rPr>
              <w:t>оставит порядка 18</w:t>
            </w:r>
            <w:r w:rsidR="00567559" w:rsidRPr="00FF0C20">
              <w:rPr>
                <w:sz w:val="20"/>
                <w:szCs w:val="20"/>
                <w:lang w:eastAsia="ru-RU"/>
              </w:rPr>
              <w:t>,3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 тыс. человек</w:t>
            </w:r>
          </w:p>
        </w:tc>
      </w:tr>
      <w:tr w:rsidR="00273C83" w:rsidRPr="00FF0C20" w:rsidTr="003444EB">
        <w:trPr>
          <w:gridAfter w:val="2"/>
          <w:wAfter w:w="3294" w:type="dxa"/>
          <w:trHeight w:val="1396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город Мурманск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73C83" w:rsidRPr="00FF0C20" w:rsidTr="00F605D4">
        <w:trPr>
          <w:gridAfter w:val="2"/>
          <w:wAfter w:w="3294" w:type="dxa"/>
          <w:trHeight w:val="588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Совершенствование применения программно-целевого метода  управления, современных моделей и методик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73C83" w:rsidRPr="00FF0C20" w:rsidTr="003444EB">
        <w:trPr>
          <w:gridAfter w:val="2"/>
          <w:wAfter w:w="3294" w:type="dxa"/>
          <w:trHeight w:val="6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pStyle w:val="aff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i w:val="0"/>
                <w:sz w:val="20"/>
                <w:szCs w:val="20"/>
                <w:lang w:eastAsia="ru-RU"/>
              </w:rPr>
            </w:pPr>
            <w:r w:rsidRPr="00FF0C20">
              <w:rPr>
                <w:i w:val="0"/>
                <w:sz w:val="20"/>
                <w:szCs w:val="20"/>
                <w:lang w:eastAsia="ru-RU"/>
              </w:rPr>
              <w:t>Развитие на основе международного сотрудничества экономических отношений, совершенствование методов охраны окружающей среды, наращивание научно-технического потенциала, форм поддержки коренного населения, развитие культурных связей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73C83" w:rsidRPr="00FF0C20" w:rsidTr="00101F40">
        <w:trPr>
          <w:gridAfter w:val="2"/>
          <w:wAfter w:w="3294" w:type="dxa"/>
          <w:trHeight w:val="73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Форсирование системы информационного сопровождения процесса муниципального управления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B519B" w:rsidRPr="00FF0C20" w:rsidTr="00C3598A">
        <w:trPr>
          <w:gridAfter w:val="2"/>
          <w:wAfter w:w="3294" w:type="dxa"/>
          <w:trHeight w:val="64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216072" w:rsidP="00711AE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ВНЕШНЕЭКОНОМИЧЕСКАЯ ДЕЯТЕЛЬНОСТЬ И МЕЖМУНИЦИПАЛЬНОЕ СОТРУДНИЧЕСТВО</w:t>
            </w:r>
          </w:p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Стимулирование внешнеторговой и инвестиционной деятельности города путем создания специализированных институтов и осуществления комплекса мероприятий по реализации потенциала развития международного и межмуниципального сотрудничества в 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северном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макрорегионе</w:t>
            </w:r>
          </w:p>
        </w:tc>
      </w:tr>
      <w:tr w:rsidR="003B519B" w:rsidRPr="00FF0C20" w:rsidTr="00101F40">
        <w:trPr>
          <w:gridAfter w:val="2"/>
          <w:wAfter w:w="3294" w:type="dxa"/>
          <w:trHeight w:val="9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на основе международного сотрудничества экономических отношений, совершенствование методов охраны окружающей среды, наращивание научно-технического потенциала, форм поддержки коренного населения, развитие культурных связей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Участие города Мурманска в организациях межмуниципального сотрудничества путем членства в составе Союза городов Заполярья и Крайнего Севера, Конгресса муниципальных образований, иных объединений муниципальных образований.</w:t>
            </w:r>
          </w:p>
          <w:p w:rsidR="003B519B" w:rsidRPr="00FF0C20" w:rsidRDefault="003B519B" w:rsidP="00101F4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Поддержка и развитие существующих связей с городами-побратимами и региональными партнерами в сфере образования, спорта, экологии, медицины, энергетики, транспорта и других отраслей экономики и социальной сферы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2012-2016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Дальнейшее укрепление партнерских отношений с городами-побратимами, проведение встреч и конференций</w:t>
            </w:r>
          </w:p>
        </w:tc>
      </w:tr>
      <w:tr w:rsidR="003B519B" w:rsidRPr="00FF0C20" w:rsidTr="00C3598A">
        <w:trPr>
          <w:gridAfter w:val="2"/>
          <w:wAfter w:w="3294" w:type="dxa"/>
          <w:trHeight w:val="37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ГРАЖДАНСКОЕ ОБЩЕСТВО</w:t>
            </w:r>
          </w:p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институтов гражданского общества, стимулирование участия граждан и организаций в общественных объединения</w:t>
            </w:r>
            <w:r w:rsidR="007C2CE0" w:rsidRPr="00FF0C20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B519B" w:rsidRPr="00FF0C20" w:rsidTr="00F605D4">
        <w:trPr>
          <w:gridAfter w:val="2"/>
          <w:wAfter w:w="3294" w:type="dxa"/>
          <w:trHeight w:val="879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Информационно-организационное содействие росту гражданской сознательности и активности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C83" w:rsidRPr="00FF0C20" w:rsidRDefault="003B519B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Поддержка общественных и гражданских инициатив в городе Мурманске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  <w:p w:rsidR="006B1A62" w:rsidRPr="00FF0C20" w:rsidRDefault="000529BD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ВЦП </w:t>
            </w:r>
            <w:r w:rsidRPr="00FF0C20">
              <w:rPr>
                <w:sz w:val="20"/>
                <w:szCs w:val="20"/>
              </w:rPr>
              <w:t>"</w:t>
            </w:r>
            <w:r w:rsidR="006B1A62" w:rsidRPr="00FF0C20">
              <w:rPr>
                <w:sz w:val="20"/>
                <w:szCs w:val="20"/>
                <w:lang w:eastAsia="ru-RU"/>
              </w:rPr>
              <w:t>Социальная наружная реклама и праздничное оформление города Мурманска</w:t>
            </w:r>
            <w:r w:rsidRPr="00FF0C20">
              <w:rPr>
                <w:sz w:val="20"/>
                <w:szCs w:val="20"/>
              </w:rPr>
              <w:t>"</w:t>
            </w:r>
          </w:p>
          <w:p w:rsidR="00273C83" w:rsidRPr="00FF0C20" w:rsidRDefault="00273C83" w:rsidP="007C2CE0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Cs/>
                <w:sz w:val="20"/>
                <w:szCs w:val="20"/>
                <w:lang w:eastAsia="ru-RU"/>
              </w:rPr>
              <w:t>Противодействие коррупции в муниципальном образовании город Мурманск</w:t>
            </w:r>
            <w:r w:rsidR="007D602D" w:rsidRPr="00FF0C20">
              <w:rPr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9E185C" w:rsidRPr="00FF0C20" w:rsidRDefault="009E185C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185C" w:rsidRPr="00FF0C20" w:rsidRDefault="006B1A62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</w:t>
            </w:r>
          </w:p>
          <w:p w:rsidR="006B1A62" w:rsidRPr="00FF0C20" w:rsidRDefault="006B1A62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F63D1D" w:rsidRPr="00FF0C20" w:rsidRDefault="00F63D1D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F63D1D" w:rsidRPr="00FF0C20" w:rsidRDefault="000529BD" w:rsidP="007C2CE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</w:t>
            </w:r>
          </w:p>
          <w:p w:rsidR="003B519B" w:rsidRPr="00FF0C20" w:rsidRDefault="003B519B" w:rsidP="000529BD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25" w:rsidRPr="00FF0C20" w:rsidRDefault="003B519B" w:rsidP="008517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диалога между обществом и властью, развитие гражданского сознания жителей города, вовлечение их в процессы управления.</w:t>
            </w:r>
          </w:p>
          <w:p w:rsidR="00393767" w:rsidRPr="00FF0C20" w:rsidRDefault="00393767" w:rsidP="008517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Повышение информированности населения о социально значимых проектах и мероприятиях.</w:t>
            </w:r>
          </w:p>
          <w:p w:rsidR="003B519B" w:rsidRPr="00FF0C20" w:rsidRDefault="003B519B" w:rsidP="0085178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негативного образа коррупции в городском сообществе, предоставление возможности гражданам сообщать анонимн</w:t>
            </w:r>
            <w:r w:rsidR="00BC6CE9" w:rsidRPr="00FF0C20">
              <w:rPr>
                <w:sz w:val="20"/>
                <w:szCs w:val="20"/>
                <w:lang w:eastAsia="ru-RU"/>
              </w:rPr>
              <w:t xml:space="preserve">о о </w:t>
            </w:r>
            <w:r w:rsidR="00851788" w:rsidRPr="00FF0C20">
              <w:rPr>
                <w:sz w:val="20"/>
                <w:szCs w:val="20"/>
                <w:lang w:eastAsia="ru-RU"/>
              </w:rPr>
              <w:t>проявлениях коррупции</w:t>
            </w:r>
          </w:p>
        </w:tc>
      </w:tr>
      <w:tr w:rsidR="003B519B" w:rsidRPr="00FF0C20" w:rsidTr="00101F40">
        <w:trPr>
          <w:gridAfter w:val="2"/>
          <w:wAfter w:w="3294" w:type="dxa"/>
          <w:trHeight w:val="690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3.2</w:t>
            </w:r>
          </w:p>
          <w:p w:rsidR="003B519B" w:rsidRPr="00FF0C20" w:rsidRDefault="003B519B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привлечения инвестиций из различных источников для решения проблем местного сообщества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B519B" w:rsidRPr="00FF0C20" w:rsidTr="00F605D4">
        <w:trPr>
          <w:gridAfter w:val="2"/>
          <w:wAfter w:w="3294" w:type="dxa"/>
          <w:trHeight w:val="7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273C83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развития общественных объединений, некоммерческих организаций и их привлечения к реализации городских социальных программ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B519B" w:rsidRPr="00FF0C20" w:rsidTr="00F605D4">
        <w:trPr>
          <w:gridAfter w:val="2"/>
          <w:wAfter w:w="3294" w:type="dxa"/>
          <w:trHeight w:val="50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519B" w:rsidRPr="00FF0C20" w:rsidRDefault="00273C83" w:rsidP="00711AE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9B" w:rsidRPr="00FF0C20" w:rsidRDefault="003B519B" w:rsidP="00711AE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D534A8" w:rsidRPr="00FF0C20" w:rsidRDefault="00D534A8" w:rsidP="00BF521A">
      <w:pPr>
        <w:spacing w:line="240" w:lineRule="auto"/>
        <w:ind w:firstLine="567"/>
        <w:rPr>
          <w:sz w:val="20"/>
          <w:szCs w:val="20"/>
        </w:rPr>
      </w:pPr>
    </w:p>
    <w:p w:rsidR="00124631" w:rsidRPr="00FF0C20" w:rsidRDefault="00124631" w:rsidP="00124631">
      <w:pPr>
        <w:spacing w:line="240" w:lineRule="auto"/>
        <w:ind w:firstLine="567"/>
        <w:jc w:val="left"/>
        <w:rPr>
          <w:sz w:val="20"/>
          <w:szCs w:val="20"/>
        </w:rPr>
        <w:sectPr w:rsidR="00124631" w:rsidRPr="00FF0C20" w:rsidSect="004D76FC">
          <w:type w:val="continuous"/>
          <w:pgSz w:w="16838" w:h="11906" w:orient="landscape" w:code="9"/>
          <w:pgMar w:top="73" w:right="1134" w:bottom="567" w:left="1134" w:header="709" w:footer="709" w:gutter="0"/>
          <w:cols w:space="708"/>
          <w:docGrid w:linePitch="360"/>
        </w:sectPr>
      </w:pPr>
    </w:p>
    <w:p w:rsidR="00D534A8" w:rsidRPr="00FF0C20" w:rsidRDefault="00D534A8" w:rsidP="00D507D3">
      <w:pPr>
        <w:pStyle w:val="2"/>
        <w:numPr>
          <w:ilvl w:val="0"/>
          <w:numId w:val="34"/>
        </w:numPr>
        <w:spacing w:line="240" w:lineRule="auto"/>
        <w:ind w:left="0" w:firstLine="0"/>
        <w:jc w:val="center"/>
        <w:rPr>
          <w:sz w:val="28"/>
          <w:szCs w:val="28"/>
        </w:rPr>
      </w:pPr>
      <w:bookmarkStart w:id="26" w:name="_Toc312307642"/>
      <w:bookmarkStart w:id="27" w:name="_Toc320216976"/>
      <w:bookmarkStart w:id="28" w:name="_Toc320222791"/>
      <w:bookmarkStart w:id="29" w:name="_Toc320223150"/>
      <w:bookmarkStart w:id="30" w:name="_Toc321326415"/>
      <w:r w:rsidRPr="00FF0C20">
        <w:rPr>
          <w:sz w:val="28"/>
          <w:szCs w:val="28"/>
        </w:rPr>
        <w:t>Перечень программ, требующих разработки</w:t>
      </w:r>
      <w:bookmarkEnd w:id="26"/>
      <w:bookmarkEnd w:id="27"/>
      <w:bookmarkEnd w:id="28"/>
      <w:bookmarkEnd w:id="29"/>
      <w:bookmarkEnd w:id="30"/>
    </w:p>
    <w:p w:rsidR="00D534A8" w:rsidRPr="00FF0C20" w:rsidRDefault="00D534A8" w:rsidP="00CB354E">
      <w:pPr>
        <w:pStyle w:val="20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Содействие росту рождаемости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Город Мурманск отличается низким уровнем рождаемости населения. Несмотря на достаточно молодую возрастную структуру населения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 xml:space="preserve">уровень рождаемости в городе на четверть ниже, чем в среднем по стране. Пониженное репродуктивное поведение мурманчан связано со многими факторами, одним из которых является недостаточно полная государственная социальная поддержка семьи при рождении ребенка. Одной из наиболее </w:t>
      </w:r>
      <w:r w:rsidR="00101F40" w:rsidRPr="00FF0C20">
        <w:rPr>
          <w:sz w:val="28"/>
          <w:szCs w:val="28"/>
        </w:rPr>
        <w:t>значимых</w:t>
      </w:r>
      <w:r w:rsidRPr="00FF0C20">
        <w:rPr>
          <w:sz w:val="28"/>
          <w:szCs w:val="28"/>
        </w:rPr>
        <w:t xml:space="preserve"> форм поддержки является единовременное пособие при рождении ребенка, которое позволяет помимо незначительной суммы, выплачиваемой работодателем, решить проблему приобретения товаров и услуг, необходимых новорожденным.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Разработка ДЦП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Содействие росту рождаемости в г</w:t>
      </w:r>
      <w:r w:rsidR="00234BDE" w:rsidRPr="00FF0C20">
        <w:rPr>
          <w:sz w:val="28"/>
          <w:szCs w:val="28"/>
        </w:rPr>
        <w:t xml:space="preserve">ороде </w:t>
      </w:r>
      <w:r w:rsidRPr="00FF0C20">
        <w:rPr>
          <w:sz w:val="28"/>
          <w:szCs w:val="28"/>
        </w:rPr>
        <w:t>Мурманске</w:t>
      </w:r>
      <w:r w:rsidR="007D602D" w:rsidRPr="00FF0C20">
        <w:rPr>
          <w:sz w:val="28"/>
          <w:szCs w:val="28"/>
        </w:rPr>
        <w:t>"</w:t>
      </w:r>
      <w:r w:rsidR="00883B9D" w:rsidRPr="00FF0C20">
        <w:rPr>
          <w:sz w:val="28"/>
          <w:szCs w:val="28"/>
        </w:rPr>
        <w:t xml:space="preserve"> в 2014</w:t>
      </w:r>
      <w:r w:rsidRPr="00FF0C20">
        <w:rPr>
          <w:sz w:val="28"/>
          <w:szCs w:val="28"/>
        </w:rPr>
        <w:t>-201</w:t>
      </w:r>
      <w:r w:rsidR="00234BDE" w:rsidRPr="00FF0C20">
        <w:rPr>
          <w:sz w:val="28"/>
          <w:szCs w:val="28"/>
        </w:rPr>
        <w:t xml:space="preserve">6 годы </w:t>
      </w:r>
      <w:r w:rsidRPr="00FF0C20">
        <w:rPr>
          <w:sz w:val="28"/>
          <w:szCs w:val="28"/>
        </w:rPr>
        <w:t>предполагает выделение матерям новорожденных, родившихся в г</w:t>
      </w:r>
      <w:r w:rsidR="00B02F37" w:rsidRPr="00FF0C20">
        <w:rPr>
          <w:sz w:val="28"/>
          <w:szCs w:val="28"/>
        </w:rPr>
        <w:t>ороде</w:t>
      </w:r>
      <w:r w:rsidRPr="00FF0C20">
        <w:rPr>
          <w:sz w:val="28"/>
          <w:szCs w:val="28"/>
        </w:rPr>
        <w:t xml:space="preserve"> Мурманске и зарегистрированных в </w:t>
      </w:r>
      <w:r w:rsidR="00B02F37" w:rsidRPr="00FF0C20">
        <w:rPr>
          <w:sz w:val="28"/>
          <w:szCs w:val="28"/>
        </w:rPr>
        <w:t xml:space="preserve">органах </w:t>
      </w:r>
      <w:r w:rsidRPr="00FF0C20">
        <w:rPr>
          <w:sz w:val="28"/>
          <w:szCs w:val="28"/>
        </w:rPr>
        <w:t>ЗАГС города</w:t>
      </w:r>
      <w:proofErr w:type="gramStart"/>
      <w:r w:rsidR="00A5061B" w:rsidRPr="00FF0C20">
        <w:rPr>
          <w:sz w:val="28"/>
          <w:szCs w:val="28"/>
        </w:rPr>
        <w:t xml:space="preserve"> .</w:t>
      </w:r>
      <w:proofErr w:type="gramEnd"/>
      <w:r w:rsidR="00883B9D" w:rsidRPr="00FF0C20">
        <w:rPr>
          <w:sz w:val="28"/>
          <w:szCs w:val="28"/>
        </w:rPr>
        <w:t>Мурманска</w:t>
      </w:r>
      <w:r w:rsidRPr="00FF0C20">
        <w:rPr>
          <w:sz w:val="28"/>
          <w:szCs w:val="28"/>
        </w:rPr>
        <w:t>, единовременного пособия в размере прожиточн</w:t>
      </w:r>
      <w:r w:rsidR="00DE3E35" w:rsidRPr="00FF0C20">
        <w:rPr>
          <w:sz w:val="28"/>
          <w:szCs w:val="28"/>
        </w:rPr>
        <w:t>ого</w:t>
      </w:r>
      <w:r w:rsidRPr="00FF0C20">
        <w:rPr>
          <w:sz w:val="28"/>
          <w:szCs w:val="28"/>
        </w:rPr>
        <w:t xml:space="preserve"> минимум</w:t>
      </w:r>
      <w:r w:rsidR="00DE3E35" w:rsidRPr="00FF0C20">
        <w:rPr>
          <w:sz w:val="28"/>
          <w:szCs w:val="28"/>
        </w:rPr>
        <w:t>а</w:t>
      </w:r>
      <w:r w:rsidRPr="00FF0C20">
        <w:rPr>
          <w:sz w:val="28"/>
          <w:szCs w:val="28"/>
        </w:rPr>
        <w:t xml:space="preserve">. Формой выделения единовременного пособия является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подарочная карта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, которая может быть использована в магазинах детских товаров города в течение первого года жизни ребенка.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Система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подарочная карта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станет инструментом стимулирования потребительского спроса в городе и защитой от приобретения недобросовестными родителями товаров, далеких от нужд ребенка.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Пособие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подарочная карта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выдается матери при регистрации новорожденного в </w:t>
      </w:r>
      <w:r w:rsidR="00B02F37" w:rsidRPr="00FF0C20">
        <w:rPr>
          <w:sz w:val="28"/>
          <w:szCs w:val="28"/>
        </w:rPr>
        <w:t xml:space="preserve">органах </w:t>
      </w:r>
      <w:r w:rsidRPr="00FF0C20">
        <w:rPr>
          <w:sz w:val="28"/>
          <w:szCs w:val="28"/>
        </w:rPr>
        <w:t xml:space="preserve">ЗАГС города Мурманска. Всего планируется выделить </w:t>
      </w:r>
      <w:r w:rsidR="00B02F37" w:rsidRPr="00FF0C20">
        <w:rPr>
          <w:sz w:val="28"/>
          <w:szCs w:val="28"/>
        </w:rPr>
        <w:br/>
      </w:r>
      <w:r w:rsidR="0046314B" w:rsidRPr="00FF0C20">
        <w:rPr>
          <w:sz w:val="28"/>
          <w:szCs w:val="28"/>
        </w:rPr>
        <w:t>3</w:t>
      </w:r>
      <w:r w:rsidRPr="00FF0C20">
        <w:rPr>
          <w:sz w:val="28"/>
          <w:szCs w:val="28"/>
        </w:rPr>
        <w:t xml:space="preserve">500 карт. Ориентировочная стоимость реализации программы составит в год порядка </w:t>
      </w:r>
      <w:r w:rsidR="00DE3E35" w:rsidRPr="00FF0C20">
        <w:rPr>
          <w:sz w:val="28"/>
          <w:szCs w:val="28"/>
        </w:rPr>
        <w:t>32</w:t>
      </w:r>
      <w:r w:rsidRPr="00FF0C20">
        <w:rPr>
          <w:sz w:val="28"/>
          <w:szCs w:val="28"/>
        </w:rPr>
        <w:t xml:space="preserve"> млн</w:t>
      </w:r>
      <w:proofErr w:type="gramStart"/>
      <w:r w:rsidRPr="00FF0C20">
        <w:rPr>
          <w:sz w:val="28"/>
          <w:szCs w:val="28"/>
        </w:rPr>
        <w:t>.р</w:t>
      </w:r>
      <w:proofErr w:type="gramEnd"/>
      <w:r w:rsidRPr="00FF0C20">
        <w:rPr>
          <w:sz w:val="28"/>
          <w:szCs w:val="28"/>
        </w:rPr>
        <w:t xml:space="preserve">уб. Предполагается, что непосредственным эффектом реализации программы станет рост числа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первых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 xml:space="preserve"> рождений в городе на 10-12% и рост оборота розничной торговли, а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>следовательно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>пополнения доходной части бюджета.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Ввиду высокой стоимости, разработка и реализация этой программы зависит от наличия соответствующих сре</w:t>
      </w:r>
      <w:proofErr w:type="gramStart"/>
      <w:r w:rsidRPr="00FF0C20">
        <w:rPr>
          <w:sz w:val="28"/>
          <w:szCs w:val="28"/>
        </w:rPr>
        <w:t>дств в б</w:t>
      </w:r>
      <w:proofErr w:type="gramEnd"/>
      <w:r w:rsidRPr="00FF0C20">
        <w:rPr>
          <w:sz w:val="28"/>
          <w:szCs w:val="28"/>
        </w:rPr>
        <w:t>юджете муниципального образования город Мурманск после обеспечения основных направлений деятельности администрации города.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</w:p>
    <w:p w:rsidR="00D534A8" w:rsidRPr="00FF0C20" w:rsidRDefault="00D534A8" w:rsidP="009D5AAA">
      <w:pPr>
        <w:pStyle w:val="20"/>
        <w:numPr>
          <w:ilvl w:val="0"/>
          <w:numId w:val="0"/>
        </w:numPr>
        <w:spacing w:after="0" w:line="240" w:lineRule="auto"/>
        <w:ind w:firstLine="709"/>
        <w:rPr>
          <w:b/>
          <w:sz w:val="28"/>
          <w:szCs w:val="28"/>
        </w:rPr>
      </w:pPr>
      <w:proofErr w:type="spellStart"/>
      <w:r w:rsidRPr="00FF0C20">
        <w:rPr>
          <w:b/>
          <w:sz w:val="28"/>
          <w:szCs w:val="28"/>
        </w:rPr>
        <w:t>Рыбохозяйственный</w:t>
      </w:r>
      <w:proofErr w:type="spellEnd"/>
      <w:r w:rsidRPr="00FF0C20">
        <w:rPr>
          <w:b/>
          <w:sz w:val="28"/>
          <w:szCs w:val="28"/>
        </w:rPr>
        <w:t xml:space="preserve"> комплекс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Несмотря на наличие целевой программы поддержки рыбохозяйственного комплекса, действующей на уровне региона, целесообразно дополнительно предусмотреть поддержку данной отрасли и на муниципальном уровне, так как деятельность предприятий рыбохозяйственного комплекса является основой экономики города.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В этой связи возможно принятие программы со следующими основными блоками мероприятий: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</w:t>
      </w:r>
      <w:proofErr w:type="spellStart"/>
      <w:r w:rsidRPr="00FF0C20">
        <w:rPr>
          <w:sz w:val="28"/>
          <w:szCs w:val="28"/>
        </w:rPr>
        <w:t>софинансирование</w:t>
      </w:r>
      <w:proofErr w:type="spellEnd"/>
      <w:r w:rsidRPr="00FF0C20">
        <w:rPr>
          <w:sz w:val="28"/>
          <w:szCs w:val="28"/>
        </w:rPr>
        <w:t xml:space="preserve"> реализации инвестиционных проектов на конкурсной основе;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предоставление муниципальных гарантий по кредитам;</w:t>
      </w:r>
    </w:p>
    <w:p w:rsidR="00D534A8" w:rsidRPr="00FF0C20" w:rsidRDefault="00D534A8" w:rsidP="009D5AAA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поддержка исследований </w:t>
      </w:r>
      <w:r w:rsidR="00577ECC" w:rsidRPr="00FF0C20">
        <w:rPr>
          <w:sz w:val="28"/>
          <w:szCs w:val="28"/>
        </w:rPr>
        <w:t>в</w:t>
      </w:r>
      <w:r w:rsidRPr="00FF0C20">
        <w:rPr>
          <w:sz w:val="28"/>
          <w:szCs w:val="28"/>
        </w:rPr>
        <w:t xml:space="preserve"> сфере инновационных технологий переработки водных биоресурсов.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Реализация программы возможна при наличии соответствующих сре</w:t>
      </w:r>
      <w:proofErr w:type="gramStart"/>
      <w:r w:rsidRPr="00FF0C20">
        <w:rPr>
          <w:sz w:val="28"/>
          <w:szCs w:val="28"/>
        </w:rPr>
        <w:t>дств в б</w:t>
      </w:r>
      <w:proofErr w:type="gramEnd"/>
      <w:r w:rsidRPr="00FF0C20">
        <w:rPr>
          <w:sz w:val="28"/>
          <w:szCs w:val="28"/>
        </w:rPr>
        <w:t>юджете муниципального образования город Мурманск после обеспечения основных направлений деятельности администрации города.</w:t>
      </w:r>
    </w:p>
    <w:p w:rsidR="00D534A8" w:rsidRPr="00FF0C20" w:rsidRDefault="00D534A8" w:rsidP="009D5AAA">
      <w:pPr>
        <w:pStyle w:val="20"/>
        <w:numPr>
          <w:ilvl w:val="0"/>
          <w:numId w:val="0"/>
        </w:numPr>
        <w:spacing w:after="0" w:line="240" w:lineRule="auto"/>
        <w:ind w:firstLine="709"/>
        <w:rPr>
          <w:b/>
          <w:sz w:val="28"/>
          <w:szCs w:val="28"/>
        </w:rPr>
      </w:pPr>
    </w:p>
    <w:p w:rsidR="00D534A8" w:rsidRPr="00FF0C20" w:rsidRDefault="00D534A8" w:rsidP="009D5AAA">
      <w:pPr>
        <w:pStyle w:val="20"/>
        <w:numPr>
          <w:ilvl w:val="0"/>
          <w:numId w:val="0"/>
        </w:numPr>
        <w:spacing w:after="0" w:line="240" w:lineRule="auto"/>
        <w:ind w:firstLine="709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Охрана окружающей среды</w:t>
      </w:r>
    </w:p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На муниципальном уровне действует программа, направленная на решение проблемы по утилизации отходов, однако необходим комплексный подход к охране окружающей среды, что диктует необходимость разработки соответствующей программы со следующими основными блоками мероприятий: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совершенствование нормативно-правового и методического обеспечения деятельности в области охраны окружающей среды и природопользования;</w:t>
      </w:r>
    </w:p>
    <w:p w:rsidR="00D534A8" w:rsidRPr="00FF0C20" w:rsidRDefault="00D534A8" w:rsidP="00101F40">
      <w:pPr>
        <w:pStyle w:val="1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сохранение и благоустройство геологического памятника природы 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Бараний лоб</w:t>
      </w:r>
      <w:r w:rsidR="007D602D" w:rsidRPr="00FF0C20">
        <w:rPr>
          <w:sz w:val="28"/>
          <w:szCs w:val="28"/>
        </w:rPr>
        <w:t>"</w:t>
      </w:r>
      <w:r w:rsidRPr="00FF0C20">
        <w:rPr>
          <w:sz w:val="28"/>
          <w:szCs w:val="28"/>
        </w:rPr>
        <w:t>, расположенного в черте города;</w:t>
      </w:r>
    </w:p>
    <w:p w:rsidR="00D534A8" w:rsidRPr="00FF0C20" w:rsidRDefault="00D534A8" w:rsidP="009D5AAA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минимизация негативного воздействия хозяйственной и иной деятельности на окружающую среду;</w:t>
      </w:r>
    </w:p>
    <w:p w:rsidR="00D534A8" w:rsidRPr="00FF0C20" w:rsidRDefault="00D534A8" w:rsidP="009D5AAA">
      <w:pPr>
        <w:pStyle w:val="1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FF0C20">
        <w:rPr>
          <w:sz w:val="28"/>
          <w:szCs w:val="28"/>
        </w:rPr>
        <w:t xml:space="preserve"> развитие экологического образования, воспитания и просвещения населения.</w:t>
      </w:r>
    </w:p>
    <w:p w:rsidR="00D534A8" w:rsidRPr="00FF0C20" w:rsidRDefault="00D534A8" w:rsidP="009D5AAA">
      <w:pPr>
        <w:pStyle w:val="10"/>
        <w:numPr>
          <w:ilvl w:val="0"/>
          <w:numId w:val="34"/>
        </w:numPr>
        <w:spacing w:before="0" w:after="0" w:line="240" w:lineRule="auto"/>
        <w:ind w:left="0" w:firstLine="0"/>
        <w:jc w:val="center"/>
        <w:rPr>
          <w:sz w:val="28"/>
        </w:rPr>
      </w:pPr>
      <w:bookmarkStart w:id="31" w:name="_Toc321326416"/>
      <w:r w:rsidRPr="00FF0C20">
        <w:rPr>
          <w:sz w:val="28"/>
        </w:rPr>
        <w:t>Механизм реализации Программы</w:t>
      </w:r>
      <w:bookmarkEnd w:id="31"/>
    </w:p>
    <w:p w:rsidR="009D5AAA" w:rsidRPr="00FF0C20" w:rsidRDefault="009D5AAA" w:rsidP="009D5AAA"/>
    <w:p w:rsidR="00D534A8" w:rsidRPr="00FF0C20" w:rsidRDefault="00D534A8" w:rsidP="009D5AAA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Успешная реализация Программы зависит от эффективности используемых управленческих механизмов, концентрации ресурсов на основных направлениях развития города, четкого взаимодействия городского сообщества и органов местного самоуправления на принципах стратегического партнерства. Эти механизмы и ресурсы  должны обеспечить повышение уровня и качества жизни мурманчан, привлечение  инвестици</w:t>
      </w:r>
      <w:r w:rsidR="00577ECC" w:rsidRPr="00FF0C20">
        <w:rPr>
          <w:sz w:val="28"/>
          <w:szCs w:val="28"/>
        </w:rPr>
        <w:t>й</w:t>
      </w:r>
      <w:r w:rsidRPr="00FF0C20">
        <w:rPr>
          <w:sz w:val="28"/>
          <w:szCs w:val="28"/>
        </w:rPr>
        <w:t xml:space="preserve"> на реализацию крупных инвестиционных проектов.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Инструментами реализации Программы являются долгосрочные и ведомственные целевые программы, в которых определяются мероприятия с количественными и качественными характеристиками, период реализации и необходимые финансовые средства. 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В экономической сфере реализуемые проекты ориентированы на создание и освоение на предприятиях, а также реализацию на соответствующих рынках наукоемкой и высокотехнологичной конкурентоспособной продукции. Наиболее приоритетными в проектах должны стать два основных подхода к диверсификации промышленного производства: во-первых, ориентация на наукоемкую продукцию, во-вторых, ориентация на нуждающихся в различной наукоемкой продукции потребителей. Названные принципы связаны с определенной реструктуризацией ряда крупных </w:t>
      </w:r>
      <w:r w:rsidR="00E32333" w:rsidRPr="00FF0C20">
        <w:rPr>
          <w:sz w:val="28"/>
          <w:szCs w:val="28"/>
        </w:rPr>
        <w:t>организаций</w:t>
      </w:r>
      <w:r w:rsidRPr="00FF0C20">
        <w:rPr>
          <w:sz w:val="28"/>
          <w:szCs w:val="28"/>
        </w:rPr>
        <w:t xml:space="preserve">, прежде всего, имеющих простаивающие производственные мощности, и созданием эффективно работающих малых и средних предприятий. Задача органов </w:t>
      </w:r>
      <w:r w:rsidR="00577ECC" w:rsidRPr="00FF0C20">
        <w:rPr>
          <w:sz w:val="28"/>
          <w:szCs w:val="28"/>
        </w:rPr>
        <w:t>местного</w:t>
      </w:r>
      <w:r w:rsidRPr="00FF0C20">
        <w:rPr>
          <w:sz w:val="28"/>
          <w:szCs w:val="28"/>
        </w:rPr>
        <w:t xml:space="preserve"> самоуправления будет состоять в том, чтобы активно стимулировать эти процессы. Наибольший приоритет при этом должны иметь новые товарные группы и промышленные услуги, созданные на базе разработок научно-исследовательских организаций города.</w:t>
      </w:r>
    </w:p>
    <w:p w:rsidR="00D534A8" w:rsidRPr="00FF0C20" w:rsidRDefault="00D534A8" w:rsidP="00CB354E">
      <w:pPr>
        <w:pStyle w:val="CM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C20">
        <w:rPr>
          <w:rFonts w:ascii="Times New Roman" w:hAnsi="Times New Roman"/>
          <w:sz w:val="28"/>
          <w:szCs w:val="28"/>
        </w:rPr>
        <w:t xml:space="preserve">Нормативная </w:t>
      </w:r>
      <w:r w:rsidR="00C64B40" w:rsidRPr="00FF0C20">
        <w:rPr>
          <w:rFonts w:ascii="Times New Roman" w:hAnsi="Times New Roman"/>
          <w:sz w:val="28"/>
          <w:szCs w:val="28"/>
        </w:rPr>
        <w:t xml:space="preserve">правовая </w:t>
      </w:r>
      <w:r w:rsidRPr="00FF0C20">
        <w:rPr>
          <w:rFonts w:ascii="Times New Roman" w:hAnsi="Times New Roman"/>
          <w:sz w:val="28"/>
          <w:szCs w:val="28"/>
        </w:rPr>
        <w:t xml:space="preserve">база должна </w:t>
      </w:r>
      <w:r w:rsidR="00C64B40" w:rsidRPr="00FF0C20">
        <w:rPr>
          <w:rFonts w:ascii="Times New Roman" w:hAnsi="Times New Roman"/>
          <w:sz w:val="28"/>
          <w:szCs w:val="28"/>
        </w:rPr>
        <w:t>соответствовать</w:t>
      </w:r>
      <w:r w:rsidRPr="00FF0C20">
        <w:rPr>
          <w:rFonts w:ascii="Times New Roman" w:hAnsi="Times New Roman"/>
          <w:sz w:val="28"/>
          <w:szCs w:val="28"/>
        </w:rPr>
        <w:t xml:space="preserve"> этапам реализации Стратеги</w:t>
      </w:r>
      <w:r w:rsidR="00577ECC" w:rsidRPr="00FF0C20">
        <w:rPr>
          <w:rFonts w:ascii="Times New Roman" w:hAnsi="Times New Roman"/>
          <w:sz w:val="28"/>
          <w:szCs w:val="28"/>
        </w:rPr>
        <w:t xml:space="preserve">ческого плана и </w:t>
      </w:r>
      <w:r w:rsidRPr="00FF0C20">
        <w:rPr>
          <w:rFonts w:ascii="Times New Roman" w:hAnsi="Times New Roman"/>
          <w:sz w:val="28"/>
          <w:szCs w:val="28"/>
        </w:rPr>
        <w:t xml:space="preserve">приоритетным стратегическим направлениям. </w:t>
      </w:r>
    </w:p>
    <w:p w:rsidR="00D534A8" w:rsidRPr="00FF0C20" w:rsidRDefault="00D534A8" w:rsidP="00D507D3">
      <w:pPr>
        <w:pStyle w:val="10"/>
        <w:numPr>
          <w:ilvl w:val="0"/>
          <w:numId w:val="34"/>
        </w:numPr>
        <w:spacing w:line="240" w:lineRule="auto"/>
        <w:ind w:left="0" w:firstLine="0"/>
        <w:jc w:val="center"/>
        <w:rPr>
          <w:sz w:val="28"/>
        </w:rPr>
      </w:pPr>
      <w:bookmarkStart w:id="32" w:name="_Toc321326417"/>
      <w:r w:rsidRPr="00FF0C20">
        <w:rPr>
          <w:sz w:val="28"/>
        </w:rPr>
        <w:t>Мониторинг и контроль</w:t>
      </w:r>
      <w:r w:rsidR="003148BA" w:rsidRPr="00FF0C20">
        <w:rPr>
          <w:sz w:val="28"/>
        </w:rPr>
        <w:t xml:space="preserve"> реализации</w:t>
      </w:r>
      <w:r w:rsidRPr="00FF0C20">
        <w:rPr>
          <w:sz w:val="28"/>
        </w:rPr>
        <w:t xml:space="preserve"> Программы</w:t>
      </w:r>
      <w:bookmarkEnd w:id="32"/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Степень реализации Программы определяется с помощью мониторинга и оценки социально-экономической ситуации. 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Исполнителями </w:t>
      </w:r>
      <w:r w:rsidR="00577ECC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 xml:space="preserve">рограммы являются структурные подразделения </w:t>
      </w:r>
      <w:r w:rsidR="00C64B40" w:rsidRPr="00FF0C20">
        <w:rPr>
          <w:sz w:val="28"/>
          <w:szCs w:val="28"/>
        </w:rPr>
        <w:t xml:space="preserve">администрации </w:t>
      </w:r>
      <w:r w:rsidRPr="00FF0C20">
        <w:rPr>
          <w:sz w:val="28"/>
          <w:szCs w:val="28"/>
        </w:rPr>
        <w:t>города Мурманска, организаци</w:t>
      </w:r>
      <w:r w:rsidR="00577ECC" w:rsidRPr="00FF0C20">
        <w:rPr>
          <w:sz w:val="28"/>
          <w:szCs w:val="28"/>
        </w:rPr>
        <w:t>и</w:t>
      </w:r>
      <w:r w:rsidRPr="00FF0C20">
        <w:rPr>
          <w:sz w:val="28"/>
          <w:szCs w:val="28"/>
        </w:rPr>
        <w:t xml:space="preserve"> и предприятия, участвующие в реализации Программы. 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Исполнители Программы обеспечивают: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выполнение мероприятий на текущий год;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:rsidR="00D534A8" w:rsidRPr="00FF0C20" w:rsidRDefault="00D534A8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подготовку предложений по актуализации проектов в соответствии с приоритетами социально-экономического развития города Мурманска, ускорению или приостановке реализации отдельных проектов;</w:t>
      </w:r>
    </w:p>
    <w:p w:rsidR="00D534A8" w:rsidRPr="00FF0C20" w:rsidRDefault="00577ECC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разработку комплекса мер по привлечению финансовых, кредитных, материальных и других видов ресурсов для решения поставленных задач;</w:t>
      </w:r>
    </w:p>
    <w:p w:rsidR="00D534A8" w:rsidRPr="00FF0C20" w:rsidRDefault="00577ECC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мониторинг хода реализации отдельных мероприятий Программы;</w:t>
      </w:r>
    </w:p>
    <w:p w:rsidR="00D534A8" w:rsidRPr="00FF0C20" w:rsidRDefault="00577ECC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анализ количественных и качественных параметров состояния и развития отрасли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D534A8" w:rsidRPr="00FF0C20" w:rsidRDefault="00577ECC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</w:t>
      </w:r>
      <w:r w:rsidR="00D534A8" w:rsidRPr="00FF0C20">
        <w:rPr>
          <w:sz w:val="28"/>
          <w:szCs w:val="28"/>
        </w:rPr>
        <w:t>подготовку предложений по созданию и (или) привлечению организаций для реализации мероприятий, предусмотренных Программой.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Для мониторинга реализации Программы используется разработанная система индикаторов, включающая показатели официальной государственной статистики, ведомственной статистики, информации организаций, участвующих в реализации Программы, и социологических исследований. </w:t>
      </w:r>
    </w:p>
    <w:p w:rsidR="00D534A8" w:rsidRPr="00FF0C20" w:rsidRDefault="00D534A8" w:rsidP="00CB354E">
      <w:pPr>
        <w:spacing w:line="240" w:lineRule="auto"/>
        <w:rPr>
          <w:bCs/>
          <w:sz w:val="28"/>
          <w:szCs w:val="28"/>
          <w:lang w:eastAsia="ru-RU"/>
        </w:rPr>
      </w:pPr>
      <w:r w:rsidRPr="00FF0C20">
        <w:rPr>
          <w:sz w:val="28"/>
          <w:szCs w:val="28"/>
        </w:rPr>
        <w:t>Значения целевых индикаторов Программы спрогнозированы исходя из оптимистичного сценария развития экономики города Мурманска, который выбран целевым для расчета о</w:t>
      </w:r>
      <w:r w:rsidRPr="00FF0C20">
        <w:rPr>
          <w:bCs/>
          <w:sz w:val="28"/>
          <w:szCs w:val="28"/>
          <w:lang w:eastAsia="ru-RU"/>
        </w:rPr>
        <w:t xml:space="preserve">сновных </w:t>
      </w:r>
      <w:proofErr w:type="gramStart"/>
      <w:r w:rsidRPr="00FF0C20">
        <w:rPr>
          <w:bCs/>
          <w:sz w:val="28"/>
          <w:szCs w:val="28"/>
          <w:lang w:eastAsia="ru-RU"/>
        </w:rPr>
        <w:t>параметров долгосрочного прогноза социально-экономического развития города Мурманска</w:t>
      </w:r>
      <w:proofErr w:type="gramEnd"/>
      <w:r w:rsidRPr="00FF0C20">
        <w:rPr>
          <w:bCs/>
          <w:sz w:val="28"/>
          <w:szCs w:val="28"/>
          <w:lang w:eastAsia="ru-RU"/>
        </w:rPr>
        <w:t xml:space="preserve"> до 2020 года.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Система индикаторов призвана спрогнозировать, оценить и проанализировать результативность политики администрации города Мурманска</w:t>
      </w:r>
      <w:r w:rsidR="00577ECC" w:rsidRPr="00FF0C20">
        <w:rPr>
          <w:sz w:val="28"/>
          <w:szCs w:val="28"/>
        </w:rPr>
        <w:t xml:space="preserve">, </w:t>
      </w:r>
      <w:r w:rsidRPr="00FF0C20">
        <w:rPr>
          <w:sz w:val="28"/>
          <w:szCs w:val="28"/>
        </w:rPr>
        <w:t>направленной на достижение приоритетных направлений развития. Основными задачами системы индикаторов выступают оценка и прогнозирование использования различных видов ресурсов: трудовых, материальных, информационных, финансовых.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Сбор и анализ данных по системе показателей проводится ежегодно по окончании календарного года после утверждения отчетов о реализации долгосрочных и ведомственных целевых программ города Мурманска. 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Отчет о результатах реализации Программы выносится на рассмотрение в Совет депутатов города Мурманска. По итогам обсуждения принимаются рекомендации по корректировке текущих плановых документов с целью повышения их эффективности с точки </w:t>
      </w:r>
      <w:proofErr w:type="gramStart"/>
      <w:r w:rsidRPr="00FF0C20">
        <w:rPr>
          <w:sz w:val="28"/>
          <w:szCs w:val="28"/>
        </w:rPr>
        <w:t>зрения достижения долгосрочных стратегических целей развития города</w:t>
      </w:r>
      <w:proofErr w:type="gramEnd"/>
      <w:r w:rsidRPr="00FF0C20">
        <w:rPr>
          <w:sz w:val="28"/>
          <w:szCs w:val="28"/>
        </w:rPr>
        <w:t xml:space="preserve">. Ответственным за подготовку отчета является комитет по экономическому развитию администрации города Мурманска. Отчет публикуется на официальном сайте администрации города Мурманска в сети </w:t>
      </w:r>
      <w:r w:rsidR="003148BA" w:rsidRPr="00FF0C20">
        <w:rPr>
          <w:sz w:val="28"/>
          <w:szCs w:val="28"/>
        </w:rPr>
        <w:t>И</w:t>
      </w:r>
      <w:r w:rsidRPr="00FF0C20">
        <w:rPr>
          <w:sz w:val="28"/>
          <w:szCs w:val="28"/>
        </w:rPr>
        <w:t>нтернет.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Контроль реализации </w:t>
      </w:r>
      <w:r w:rsidR="00577ECC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 xml:space="preserve">рограммы </w:t>
      </w:r>
      <w:proofErr w:type="spellStart"/>
      <w:r w:rsidRPr="00FF0C20">
        <w:rPr>
          <w:sz w:val="28"/>
          <w:szCs w:val="28"/>
        </w:rPr>
        <w:t>осуществляет</w:t>
      </w:r>
      <w:r w:rsidR="00577ECC" w:rsidRPr="00FF0C20">
        <w:rPr>
          <w:sz w:val="28"/>
          <w:szCs w:val="28"/>
        </w:rPr>
        <w:t>ся</w:t>
      </w:r>
      <w:r w:rsidR="00526A75" w:rsidRPr="00FF0C20">
        <w:rPr>
          <w:sz w:val="28"/>
          <w:szCs w:val="28"/>
        </w:rPr>
        <w:t>в</w:t>
      </w:r>
      <w:proofErr w:type="spellEnd"/>
      <w:r w:rsidR="00526A75" w:rsidRPr="00FF0C20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 xml:space="preserve">виде мониторинга, обсуждения результатов мониторинга и принятия решений по корректировке </w:t>
      </w:r>
      <w:r w:rsidR="00577ECC" w:rsidRPr="00FF0C20">
        <w:rPr>
          <w:sz w:val="28"/>
          <w:szCs w:val="28"/>
        </w:rPr>
        <w:t>П</w:t>
      </w:r>
      <w:r w:rsidRPr="00FF0C20">
        <w:rPr>
          <w:sz w:val="28"/>
          <w:szCs w:val="28"/>
        </w:rPr>
        <w:t xml:space="preserve">рограммы. Выделяются три уровня </w:t>
      </w:r>
      <w:proofErr w:type="gramStart"/>
      <w:r w:rsidRPr="00FF0C20">
        <w:rPr>
          <w:sz w:val="28"/>
          <w:szCs w:val="28"/>
        </w:rPr>
        <w:t>контроля за</w:t>
      </w:r>
      <w:proofErr w:type="gramEnd"/>
      <w:r w:rsidRPr="00FF0C20">
        <w:rPr>
          <w:sz w:val="28"/>
          <w:szCs w:val="28"/>
        </w:rPr>
        <w:t xml:space="preserve"> реализацией Программы: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- оперативный контроль - ведется структурными подразделениями администрации города Мурманска в соответствии с направлением деятельности;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тактический контроль - осуществляется комитетом по экономическому развитию администрации города Мурманска, который анализирует деятельность участников реализации Программы с точки зрения достижения </w:t>
      </w:r>
      <w:r w:rsidR="00577ECC" w:rsidRPr="00FF0C20">
        <w:rPr>
          <w:sz w:val="28"/>
          <w:szCs w:val="28"/>
        </w:rPr>
        <w:t xml:space="preserve">значений </w:t>
      </w:r>
      <w:r w:rsidRPr="00FF0C20">
        <w:rPr>
          <w:sz w:val="28"/>
          <w:szCs w:val="28"/>
        </w:rPr>
        <w:t>утвержденных целевых индикаторов</w:t>
      </w:r>
      <w:r w:rsidR="00E32333" w:rsidRPr="00FF0C20">
        <w:rPr>
          <w:sz w:val="28"/>
          <w:szCs w:val="28"/>
        </w:rPr>
        <w:t>;</w:t>
      </w:r>
    </w:p>
    <w:p w:rsidR="00D534A8" w:rsidRPr="00FF0C20" w:rsidRDefault="00D534A8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- стратегический контроль - осуществляет Совет депутатов города Мурманска </w:t>
      </w:r>
      <w:r w:rsidR="00C57D7E" w:rsidRPr="00FF0C20">
        <w:rPr>
          <w:sz w:val="28"/>
          <w:szCs w:val="28"/>
        </w:rPr>
        <w:t xml:space="preserve">не реже одного раза в два года посредством рассмотрения отчетов о реализации Программы до 01 октября года следующего </w:t>
      </w:r>
      <w:proofErr w:type="gramStart"/>
      <w:r w:rsidR="00C57D7E" w:rsidRPr="00FF0C20">
        <w:rPr>
          <w:sz w:val="28"/>
          <w:szCs w:val="28"/>
        </w:rPr>
        <w:t>за</w:t>
      </w:r>
      <w:proofErr w:type="gramEnd"/>
      <w:r w:rsidR="00C57D7E" w:rsidRPr="00FF0C20">
        <w:rPr>
          <w:sz w:val="28"/>
          <w:szCs w:val="28"/>
        </w:rPr>
        <w:t xml:space="preserve"> отчетным</w:t>
      </w:r>
      <w:r w:rsidRPr="00FF0C20">
        <w:rPr>
          <w:sz w:val="28"/>
          <w:szCs w:val="28"/>
        </w:rPr>
        <w:t xml:space="preserve">. </w:t>
      </w:r>
    </w:p>
    <w:p w:rsidR="00D534A8" w:rsidRPr="00FF0C20" w:rsidRDefault="00D534A8" w:rsidP="009D5AA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Программа является основой для принятия управленческих решений структурными подразделениями администрации города Мурманска.</w:t>
      </w:r>
    </w:p>
    <w:p w:rsidR="009D5AAA" w:rsidRPr="00FF0C20" w:rsidRDefault="009D5AAA" w:rsidP="009D5AA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534A8" w:rsidRPr="00FF0C20" w:rsidRDefault="00D534A8" w:rsidP="009D5AAA">
      <w:pPr>
        <w:pStyle w:val="10"/>
        <w:numPr>
          <w:ilvl w:val="0"/>
          <w:numId w:val="34"/>
        </w:numPr>
        <w:spacing w:before="0" w:after="0" w:line="240" w:lineRule="auto"/>
        <w:ind w:left="0" w:firstLine="0"/>
        <w:jc w:val="center"/>
        <w:rPr>
          <w:sz w:val="28"/>
        </w:rPr>
      </w:pPr>
      <w:bookmarkStart w:id="33" w:name="_Toc321326418"/>
      <w:r w:rsidRPr="00FF0C20">
        <w:rPr>
          <w:sz w:val="28"/>
        </w:rPr>
        <w:t xml:space="preserve">Оценка эффективности </w:t>
      </w:r>
      <w:r w:rsidR="002D6A6B" w:rsidRPr="00FF0C20">
        <w:rPr>
          <w:sz w:val="28"/>
        </w:rPr>
        <w:t xml:space="preserve">реализации </w:t>
      </w:r>
      <w:r w:rsidRPr="00FF0C20">
        <w:rPr>
          <w:sz w:val="28"/>
        </w:rPr>
        <w:t>Программы</w:t>
      </w:r>
      <w:bookmarkEnd w:id="33"/>
    </w:p>
    <w:p w:rsidR="009D5AAA" w:rsidRPr="00FF0C20" w:rsidRDefault="009D5AAA" w:rsidP="009D5AAA"/>
    <w:p w:rsidR="00D534A8" w:rsidRPr="00FF0C20" w:rsidRDefault="00D534A8" w:rsidP="009D5AAA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 xml:space="preserve">Оценка эффективности реализации </w:t>
      </w:r>
      <w:r w:rsidR="004D472F" w:rsidRPr="00FF0C20">
        <w:rPr>
          <w:sz w:val="28"/>
          <w:szCs w:val="28"/>
          <w:lang w:eastAsia="ru-RU"/>
        </w:rPr>
        <w:t xml:space="preserve">Программы </w:t>
      </w:r>
      <w:r w:rsidRPr="00FF0C20">
        <w:rPr>
          <w:sz w:val="28"/>
          <w:szCs w:val="28"/>
          <w:lang w:eastAsia="ru-RU"/>
        </w:rPr>
        <w:t>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534A8" w:rsidRPr="00FF0C20" w:rsidRDefault="00D534A8" w:rsidP="00CB354E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>Для оценки эффективности реализации Программы используются целевые индикаторы по приоритетным направлениям, которые отражают эффективность планирования мероприятий Программы.</w:t>
      </w:r>
    </w:p>
    <w:p w:rsidR="00D534A8" w:rsidRPr="00FF0C20" w:rsidRDefault="00D534A8" w:rsidP="00CB354E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>Использование целевых индикаторов по приоритетным направлениям необходимо для независимой оценки изменений социально-экономического развития города.</w:t>
      </w:r>
    </w:p>
    <w:p w:rsidR="00D534A8" w:rsidRPr="00FF0C20" w:rsidRDefault="00D534A8" w:rsidP="00CB354E">
      <w:pPr>
        <w:spacing w:line="240" w:lineRule="auto"/>
        <w:rPr>
          <w:sz w:val="28"/>
          <w:szCs w:val="28"/>
          <w:lang w:eastAsia="ru-RU"/>
        </w:rPr>
      </w:pPr>
      <w:r w:rsidRPr="00FF0C20">
        <w:rPr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индикаторов. Программа предполагает использование системы индикаторов, характеризующих текущие и конечные результаты ее реализации.</w:t>
      </w:r>
    </w:p>
    <w:p w:rsidR="004D472F" w:rsidRPr="00FF0C20" w:rsidRDefault="004D472F" w:rsidP="00CB354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Оценка достижения плановых значений целевых индикаторов Программы (эффективность) рассчитывается по формуле:</w:t>
      </w:r>
    </w:p>
    <w:p w:rsidR="00577ECC" w:rsidRPr="00FF0C20" w:rsidRDefault="00B04A3A" w:rsidP="00CB354E">
      <w:pPr>
        <w:autoSpaceDE w:val="0"/>
        <w:autoSpaceDN w:val="0"/>
        <w:adjustRightInd w:val="0"/>
        <w:spacing w:line="240" w:lineRule="auto"/>
        <w:rPr>
          <w:position w:val="-24"/>
          <w:sz w:val="28"/>
          <w:szCs w:val="28"/>
          <w:vertAlign w:val="superscript"/>
        </w:rPr>
      </w:pPr>
      <w:r w:rsidRPr="00FF0C20">
        <w:rPr>
          <w:position w:val="-24"/>
          <w:sz w:val="28"/>
          <w:szCs w:val="28"/>
        </w:rPr>
        <w:object w:dxaOrig="2299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5.7pt;height:55.7pt" o:ole="">
            <v:imagedata r:id="rId11" o:title=""/>
          </v:shape>
          <o:OLEObject Type="Embed" ProgID="Equation.3" ShapeID="_x0000_i1026" DrawAspect="Content" ObjectID="_1430549152" r:id="rId12"/>
        </w:object>
      </w:r>
      <w:r w:rsidR="009D5AAA" w:rsidRPr="00FF0C20">
        <w:rPr>
          <w:position w:val="-24"/>
          <w:sz w:val="28"/>
          <w:szCs w:val="28"/>
        </w:rPr>
        <w:t>,</w:t>
      </w:r>
    </w:p>
    <w:p w:rsidR="009C6B39" w:rsidRPr="00FF0C20" w:rsidRDefault="009C6B39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D472F" w:rsidRPr="00FF0C20" w:rsidRDefault="009D5AAA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г</w:t>
      </w:r>
      <w:r w:rsidR="004D472F" w:rsidRPr="00FF0C20">
        <w:rPr>
          <w:sz w:val="28"/>
          <w:szCs w:val="28"/>
        </w:rPr>
        <w:t>де</w:t>
      </w:r>
      <w:r w:rsidRPr="00FF0C20">
        <w:rPr>
          <w:sz w:val="28"/>
          <w:szCs w:val="28"/>
        </w:rPr>
        <w:t>:</w:t>
      </w:r>
    </w:p>
    <w:p w:rsidR="004D472F" w:rsidRPr="00FF0C20" w:rsidRDefault="008E523E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>Э</w:t>
      </w:r>
      <w:proofErr w:type="spellStart"/>
      <w:proofErr w:type="gramStart"/>
      <w:r w:rsidR="00B04A3A" w:rsidRPr="00FF0C2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F0C20">
        <w:rPr>
          <w:sz w:val="28"/>
          <w:szCs w:val="28"/>
        </w:rPr>
        <w:t xml:space="preserve"> -</w:t>
      </w:r>
      <w:r w:rsidR="004D472F" w:rsidRPr="00FF0C20">
        <w:rPr>
          <w:sz w:val="28"/>
          <w:szCs w:val="28"/>
        </w:rPr>
        <w:t xml:space="preserve"> эффективность в отчетном периоде;</w:t>
      </w:r>
    </w:p>
    <w:p w:rsidR="004D472F" w:rsidRPr="00FF0C20" w:rsidRDefault="003D0A72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20" w:dyaOrig="400">
          <v:shape id="_x0000_i1027" type="#_x0000_t75" style="width:20.55pt;height:19.7pt" o:ole="">
            <v:imagedata r:id="rId13" o:title=""/>
          </v:shape>
          <o:OLEObject Type="Embed" ProgID="Equation.3" ShapeID="_x0000_i1027" DrawAspect="Content" ObjectID="_1430549153" r:id="rId14"/>
        </w:object>
      </w:r>
      <w:r w:rsidR="004D472F" w:rsidRPr="00FF0C20">
        <w:rPr>
          <w:sz w:val="28"/>
          <w:szCs w:val="28"/>
        </w:rPr>
        <w:t xml:space="preserve">- фактически достигнутое в отчетном периоде значение показателя </w:t>
      </w:r>
      <w:r w:rsidR="002D6A6B" w:rsidRPr="00FF0C20">
        <w:rPr>
          <w:sz w:val="28"/>
          <w:szCs w:val="28"/>
        </w:rPr>
        <w:t>с ориентацией на рост (р</w:t>
      </w:r>
      <w:r w:rsidR="004D472F" w:rsidRPr="00FF0C20">
        <w:rPr>
          <w:sz w:val="28"/>
          <w:szCs w:val="28"/>
        </w:rPr>
        <w:t xml:space="preserve">еализация Программы направлена на рост значения показателя по сравнению с </w:t>
      </w:r>
      <w:proofErr w:type="gramStart"/>
      <w:r w:rsidR="004D472F" w:rsidRPr="00FF0C20">
        <w:rPr>
          <w:sz w:val="28"/>
          <w:szCs w:val="28"/>
        </w:rPr>
        <w:t>текущим</w:t>
      </w:r>
      <w:proofErr w:type="gramEnd"/>
      <w:r w:rsidR="004D472F" w:rsidRPr="00FF0C20">
        <w:rPr>
          <w:sz w:val="28"/>
          <w:szCs w:val="28"/>
        </w:rPr>
        <w:t>, например, рост уровня рождаемости);</w:t>
      </w:r>
    </w:p>
    <w:p w:rsidR="004D472F" w:rsidRPr="00FF0C20" w:rsidRDefault="003D0A72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40" w:dyaOrig="400">
          <v:shape id="_x0000_i1028" type="#_x0000_t75" style="width:21.45pt;height:19.7pt" o:ole="">
            <v:imagedata r:id="rId15" o:title=""/>
          </v:shape>
          <o:OLEObject Type="Embed" ProgID="Equation.3" ShapeID="_x0000_i1028" DrawAspect="Content" ObjectID="_1430549154" r:id="rId16"/>
        </w:object>
      </w:r>
      <w:r w:rsidR="004D472F" w:rsidRPr="00FF0C20">
        <w:rPr>
          <w:sz w:val="28"/>
          <w:szCs w:val="28"/>
        </w:rPr>
        <w:t xml:space="preserve"> - планируемое в отчет</w:t>
      </w:r>
      <w:r w:rsidR="007E7BFA" w:rsidRPr="00FF0C20">
        <w:rPr>
          <w:sz w:val="28"/>
          <w:szCs w:val="28"/>
        </w:rPr>
        <w:t>ном периоде значение показателя</w:t>
      </w:r>
      <w:r w:rsidR="004D472F" w:rsidRPr="00FF0C20">
        <w:rPr>
          <w:sz w:val="28"/>
          <w:szCs w:val="28"/>
        </w:rPr>
        <w:t xml:space="preserve"> с ориентацией на рост;</w:t>
      </w:r>
    </w:p>
    <w:p w:rsidR="004D472F" w:rsidRPr="00FF0C20" w:rsidRDefault="003D0A72" w:rsidP="00CB354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20" w:dyaOrig="400">
          <v:shape id="_x0000_i1029" type="#_x0000_t75" style="width:20.55pt;height:19.7pt" o:ole="">
            <v:imagedata r:id="rId17" o:title=""/>
          </v:shape>
          <o:OLEObject Type="Embed" ProgID="Equation.3" ShapeID="_x0000_i1029" DrawAspect="Content" ObjectID="_1430549155" r:id="rId18"/>
        </w:object>
      </w:r>
      <w:r w:rsidR="004D472F" w:rsidRPr="00FF0C20">
        <w:rPr>
          <w:sz w:val="28"/>
          <w:szCs w:val="28"/>
        </w:rPr>
        <w:t xml:space="preserve"> - фактически достигнутое в отчетном периоде значение показ</w:t>
      </w:r>
      <w:r w:rsidR="004C5992" w:rsidRPr="00FF0C20">
        <w:rPr>
          <w:sz w:val="28"/>
          <w:szCs w:val="28"/>
        </w:rPr>
        <w:t>а</w:t>
      </w:r>
      <w:r w:rsidR="004D472F" w:rsidRPr="00FF0C20">
        <w:rPr>
          <w:sz w:val="28"/>
          <w:szCs w:val="28"/>
        </w:rPr>
        <w:t xml:space="preserve">теля с ориентацией на уменьшение (Реализация Программы направлена на снижение значения показателя по сравнению с </w:t>
      </w:r>
      <w:proofErr w:type="gramStart"/>
      <w:r w:rsidR="004D472F" w:rsidRPr="00FF0C20">
        <w:rPr>
          <w:sz w:val="28"/>
          <w:szCs w:val="28"/>
        </w:rPr>
        <w:t>текущим</w:t>
      </w:r>
      <w:proofErr w:type="gramEnd"/>
      <w:r w:rsidR="004D472F" w:rsidRPr="00FF0C20">
        <w:rPr>
          <w:sz w:val="28"/>
          <w:szCs w:val="28"/>
        </w:rPr>
        <w:t>, например, снижение уровня смертности);</w:t>
      </w:r>
    </w:p>
    <w:p w:rsidR="004D472F" w:rsidRPr="00FF0C20" w:rsidRDefault="003D0A72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position w:val="-14"/>
        </w:rPr>
        <w:object w:dxaOrig="440" w:dyaOrig="400">
          <v:shape id="_x0000_i1030" type="#_x0000_t75" style="width:21.45pt;height:19.7pt" o:ole="">
            <v:imagedata r:id="rId19" o:title=""/>
          </v:shape>
          <o:OLEObject Type="Embed" ProgID="Equation.3" ShapeID="_x0000_i1030" DrawAspect="Content" ObjectID="_1430549156" r:id="rId20"/>
        </w:object>
      </w:r>
      <w:r w:rsidR="004D472F" w:rsidRPr="00FF0C20">
        <w:rPr>
          <w:sz w:val="28"/>
          <w:szCs w:val="28"/>
        </w:rPr>
        <w:t xml:space="preserve"> - планируемое в отчетном периоде значение показателя с ориентацией на уменьшение;</w:t>
      </w:r>
    </w:p>
    <w:p w:rsidR="008E523E" w:rsidRPr="00FF0C20" w:rsidRDefault="008E523E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FF0C20">
        <w:rPr>
          <w:sz w:val="28"/>
          <w:szCs w:val="28"/>
          <w:lang w:val="en-US"/>
        </w:rPr>
        <w:t>n</w:t>
      </w:r>
      <w:proofErr w:type="gramEnd"/>
      <w:r w:rsidRPr="00FF0C20">
        <w:rPr>
          <w:sz w:val="28"/>
          <w:szCs w:val="28"/>
          <w:vertAlign w:val="superscript"/>
        </w:rPr>
        <w:t xml:space="preserve">+ </w:t>
      </w:r>
      <w:r w:rsidRPr="00FF0C20">
        <w:rPr>
          <w:sz w:val="28"/>
          <w:szCs w:val="28"/>
        </w:rPr>
        <w:t>- количество показателей с ориентацией на рост;</w:t>
      </w:r>
    </w:p>
    <w:p w:rsidR="008E523E" w:rsidRPr="00FF0C20" w:rsidRDefault="008E523E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0C20">
        <w:rPr>
          <w:sz w:val="28"/>
          <w:szCs w:val="28"/>
          <w:lang w:val="en-US"/>
        </w:rPr>
        <w:t>n</w:t>
      </w:r>
      <w:r w:rsidRPr="00FF0C20">
        <w:rPr>
          <w:sz w:val="28"/>
          <w:szCs w:val="28"/>
          <w:vertAlign w:val="superscript"/>
        </w:rPr>
        <w:t xml:space="preserve">- </w:t>
      </w:r>
      <w:r w:rsidRPr="00FF0C20">
        <w:rPr>
          <w:sz w:val="28"/>
          <w:szCs w:val="28"/>
        </w:rPr>
        <w:t>- количество показателей с ориентацией на сокращение;</w:t>
      </w:r>
    </w:p>
    <w:p w:rsidR="004D472F" w:rsidRPr="00FF0C20" w:rsidRDefault="004D472F" w:rsidP="00C3490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FF0C20">
        <w:rPr>
          <w:sz w:val="28"/>
          <w:szCs w:val="28"/>
          <w:lang w:val="en-US"/>
        </w:rPr>
        <w:t>n</w:t>
      </w:r>
      <w:r w:rsidR="008E523E" w:rsidRPr="00FF0C20">
        <w:rPr>
          <w:sz w:val="28"/>
          <w:szCs w:val="28"/>
        </w:rPr>
        <w:t>-общее</w:t>
      </w:r>
      <w:proofErr w:type="gramEnd"/>
      <w:r w:rsidR="008E523E" w:rsidRPr="00FF0C20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количество показателей.</w:t>
      </w:r>
    </w:p>
    <w:p w:rsidR="00303F86" w:rsidRPr="00FF0C20" w:rsidRDefault="004D472F" w:rsidP="00C34906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t xml:space="preserve">Оценка эффективности </w:t>
      </w:r>
      <w:r w:rsidR="002D6A6B" w:rsidRPr="00FF0C20">
        <w:rPr>
          <w:sz w:val="28"/>
          <w:szCs w:val="28"/>
        </w:rPr>
        <w:t xml:space="preserve">реализации Программы </w:t>
      </w:r>
      <w:r w:rsidRPr="00FF0C20">
        <w:rPr>
          <w:sz w:val="28"/>
          <w:szCs w:val="28"/>
        </w:rPr>
        <w:t>производится следующим образом:</w:t>
      </w:r>
    </w:p>
    <w:p w:rsidR="004D472F" w:rsidRPr="00FF0C20" w:rsidRDefault="004D472F" w:rsidP="004D472F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6"/>
        <w:gridCol w:w="1183"/>
        <w:gridCol w:w="7432"/>
      </w:tblGrid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0C20">
              <w:rPr>
                <w:b/>
                <w:sz w:val="28"/>
                <w:szCs w:val="28"/>
              </w:rPr>
              <w:t>Значение</w:t>
            </w:r>
            <w:proofErr w:type="gramStart"/>
            <w:r w:rsidRPr="00FF0C20">
              <w:rPr>
                <w:b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0C2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0C20">
              <w:rPr>
                <w:b/>
                <w:sz w:val="28"/>
                <w:szCs w:val="28"/>
              </w:rPr>
              <w:t>Описание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0,9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>Э</w:t>
            </w:r>
            <w:proofErr w:type="spellStart"/>
            <w:proofErr w:type="gramStart"/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0C20">
              <w:rPr>
                <w:sz w:val="28"/>
                <w:szCs w:val="28"/>
              </w:rPr>
              <w:t>&lt;1,2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Высокая степень эффективности планирования. 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</w:rPr>
              <w:t>0,7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proofErr w:type="spellStart"/>
            <w:proofErr w:type="gramStart"/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0C20">
              <w:rPr>
                <w:sz w:val="28"/>
                <w:szCs w:val="28"/>
                <w:lang w:val="en-US"/>
              </w:rPr>
              <w:t>&lt;0,9</w:t>
            </w:r>
          </w:p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</w:rPr>
              <w:t>Э</w:t>
            </w:r>
            <w:proofErr w:type="spellStart"/>
            <w:proofErr w:type="gramStart"/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0C20">
              <w:rPr>
                <w:sz w:val="28"/>
                <w:szCs w:val="28"/>
                <w:lang w:val="en-US"/>
              </w:rPr>
              <w:sym w:font="Symbol" w:char="00B3"/>
            </w:r>
            <w:r w:rsidRPr="00FF0C20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Достаточная степень эффективности.</w:t>
            </w:r>
          </w:p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Несмотря на значительное улучшение ситуации, необходимо дополнительно рассмотреть факторы, повлиявшие на изменение значения показателей, а также откорректировать имеющиеся прогнозы. 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0,5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proofErr w:type="spellStart"/>
            <w:proofErr w:type="gramStart"/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0C20">
              <w:rPr>
                <w:sz w:val="28"/>
                <w:szCs w:val="28"/>
                <w:lang w:val="en-US"/>
              </w:rPr>
              <w:t>&lt;0,</w:t>
            </w:r>
            <w:r w:rsidRPr="00FF0C2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 xml:space="preserve">Удовлетворительная степень эффективности. Необходимо рассмотреть причины </w:t>
            </w:r>
            <w:proofErr w:type="spellStart"/>
            <w:r w:rsidRPr="00FF0C20">
              <w:rPr>
                <w:sz w:val="28"/>
                <w:szCs w:val="28"/>
              </w:rPr>
              <w:t>недостижения</w:t>
            </w:r>
            <w:proofErr w:type="spellEnd"/>
            <w:r w:rsidRPr="00FF0C20">
              <w:rPr>
                <w:sz w:val="28"/>
                <w:szCs w:val="28"/>
              </w:rPr>
              <w:t xml:space="preserve"> значений и, при необходимости, скорректировать прогнозы.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0,3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proofErr w:type="spellStart"/>
            <w:proofErr w:type="gramStart"/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0C20">
              <w:rPr>
                <w:sz w:val="28"/>
                <w:szCs w:val="28"/>
                <w:lang w:val="en-US"/>
              </w:rPr>
              <w:t>&lt;0,</w:t>
            </w:r>
            <w:r w:rsidRPr="00FF0C2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Низкая степень эффективности. После определения причин отклонений, необходимо внести соответствующие изменения в прогнозы и целевые программы.</w:t>
            </w:r>
          </w:p>
        </w:tc>
      </w:tr>
      <w:tr w:rsidR="0082146E" w:rsidRPr="00FF0C20" w:rsidTr="004D47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0</w:t>
            </w:r>
            <w:r w:rsidRPr="00FF0C20">
              <w:rPr>
                <w:sz w:val="28"/>
                <w:szCs w:val="28"/>
                <w:lang w:val="en-US"/>
              </w:rPr>
              <w:sym w:font="Symbol" w:char="00A3"/>
            </w:r>
            <w:r w:rsidRPr="00FF0C20">
              <w:rPr>
                <w:sz w:val="28"/>
                <w:szCs w:val="28"/>
              </w:rPr>
              <w:t xml:space="preserve"> Э</w:t>
            </w:r>
            <w:proofErr w:type="spellStart"/>
            <w:proofErr w:type="gramStart"/>
            <w:r w:rsidRPr="00FF0C20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F0C20">
              <w:rPr>
                <w:sz w:val="28"/>
                <w:szCs w:val="28"/>
                <w:lang w:val="en-US"/>
              </w:rPr>
              <w:t>&lt;0,</w:t>
            </w:r>
            <w:r w:rsidRPr="00FF0C2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FF0C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2F" w:rsidRPr="00FF0C20" w:rsidRDefault="004D472F">
            <w:pPr>
              <w:pStyle w:val="a9"/>
              <w:rPr>
                <w:sz w:val="28"/>
                <w:szCs w:val="28"/>
              </w:rPr>
            </w:pPr>
            <w:r w:rsidRPr="00FF0C20">
              <w:rPr>
                <w:sz w:val="28"/>
                <w:szCs w:val="28"/>
              </w:rPr>
              <w:t>Крайне низкая степень эффективности. Необходимо рассмотреть факторы влияния, а также возможность изменения формулы расчета по данному показателю.</w:t>
            </w:r>
          </w:p>
        </w:tc>
      </w:tr>
    </w:tbl>
    <w:p w:rsidR="00303F86" w:rsidRPr="00FF0C20" w:rsidRDefault="00F51A9E">
      <w:pPr>
        <w:spacing w:line="240" w:lineRule="auto"/>
        <w:rPr>
          <w:sz w:val="28"/>
          <w:szCs w:val="28"/>
        </w:rPr>
      </w:pPr>
      <w:r w:rsidRPr="00FF0C20">
        <w:rPr>
          <w:sz w:val="28"/>
          <w:szCs w:val="28"/>
        </w:rPr>
        <w:br w:type="page"/>
      </w:r>
    </w:p>
    <w:p w:rsidR="001577C8" w:rsidRPr="00FF0C20" w:rsidRDefault="001577C8" w:rsidP="00D507D3">
      <w:pPr>
        <w:pStyle w:val="10"/>
        <w:numPr>
          <w:ilvl w:val="0"/>
          <w:numId w:val="34"/>
        </w:numPr>
        <w:spacing w:line="240" w:lineRule="auto"/>
        <w:ind w:left="993" w:hanging="142"/>
        <w:rPr>
          <w:sz w:val="28"/>
        </w:rPr>
      </w:pPr>
      <w:bookmarkStart w:id="34" w:name="_Toc321326419"/>
      <w:r w:rsidRPr="00FF0C20">
        <w:rPr>
          <w:sz w:val="28"/>
        </w:rPr>
        <w:t>Ресурсное обеспечение Программы</w:t>
      </w:r>
      <w:bookmarkEnd w:id="34"/>
    </w:p>
    <w:p w:rsidR="001577C8" w:rsidRPr="00FF0C20" w:rsidRDefault="00F94B4C" w:rsidP="00324CF5">
      <w:pPr>
        <w:spacing w:line="240" w:lineRule="auto"/>
        <w:ind w:firstLine="851"/>
        <w:jc w:val="left"/>
        <w:rPr>
          <w:b/>
          <w:szCs w:val="24"/>
        </w:rPr>
      </w:pPr>
      <w:r w:rsidRPr="00FF0C20">
        <w:rPr>
          <w:b/>
          <w:szCs w:val="24"/>
        </w:rPr>
        <w:t>Таблица 1. Финансирование П</w:t>
      </w:r>
      <w:r w:rsidR="001577C8" w:rsidRPr="00FF0C20">
        <w:rPr>
          <w:b/>
          <w:szCs w:val="24"/>
        </w:rPr>
        <w:t xml:space="preserve">рограммы </w:t>
      </w:r>
      <w:r w:rsidR="00A210AF" w:rsidRPr="00FF0C20">
        <w:rPr>
          <w:b/>
          <w:szCs w:val="24"/>
        </w:rPr>
        <w:t xml:space="preserve">на период до </w:t>
      </w:r>
      <w:r w:rsidR="001577C8" w:rsidRPr="00FF0C20">
        <w:rPr>
          <w:b/>
          <w:szCs w:val="24"/>
        </w:rPr>
        <w:t>201</w:t>
      </w:r>
      <w:r w:rsidR="007F32D0" w:rsidRPr="00FF0C20">
        <w:rPr>
          <w:b/>
          <w:szCs w:val="24"/>
        </w:rPr>
        <w:t>6</w:t>
      </w:r>
      <w:r w:rsidR="001577C8" w:rsidRPr="00FF0C20">
        <w:rPr>
          <w:b/>
          <w:szCs w:val="24"/>
        </w:rPr>
        <w:t xml:space="preserve"> года</w:t>
      </w:r>
    </w:p>
    <w:p w:rsidR="001577C8" w:rsidRPr="00FF0C20" w:rsidRDefault="001577C8" w:rsidP="001577C8">
      <w:pPr>
        <w:spacing w:line="240" w:lineRule="auto"/>
        <w:ind w:firstLine="567"/>
        <w:jc w:val="left"/>
        <w:rPr>
          <w:b/>
          <w:szCs w:val="24"/>
        </w:rPr>
      </w:pPr>
    </w:p>
    <w:tbl>
      <w:tblPr>
        <w:tblW w:w="9684" w:type="dxa"/>
        <w:tblInd w:w="88" w:type="dxa"/>
        <w:tblLook w:val="04A0" w:firstRow="1" w:lastRow="0" w:firstColumn="1" w:lastColumn="0" w:noHBand="0" w:noVBand="1"/>
      </w:tblPr>
      <w:tblGrid>
        <w:gridCol w:w="1045"/>
        <w:gridCol w:w="2102"/>
        <w:gridCol w:w="1677"/>
        <w:gridCol w:w="1538"/>
        <w:gridCol w:w="1511"/>
        <w:gridCol w:w="1811"/>
      </w:tblGrid>
      <w:tr w:rsidR="004C5992" w:rsidRPr="00FF0C20" w:rsidTr="005F378B">
        <w:trPr>
          <w:trHeight w:val="318"/>
          <w:tblHeader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Объем финансирования, всего, тыс. руб.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4C5992" w:rsidRPr="00FF0C20" w:rsidTr="005F378B">
        <w:trPr>
          <w:trHeight w:val="545"/>
          <w:tblHeader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0F" w:rsidRPr="00FF0C20" w:rsidRDefault="0048510F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0F" w:rsidRPr="00FF0C20" w:rsidRDefault="0048510F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3F5138" w:rsidRPr="00FF0C20" w:rsidTr="00B73EDC">
        <w:trPr>
          <w:trHeight w:val="318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209 451 653,2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65 385 218,2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19 516 156,6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27 823 119,0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96 727 159,4</w:t>
            </w:r>
          </w:p>
        </w:tc>
      </w:tr>
      <w:tr w:rsidR="003F5138" w:rsidRPr="00FF0C20" w:rsidTr="00B73EDC">
        <w:trPr>
          <w:trHeight w:val="31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27 819 454,5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7 748 634,5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4 045 473,0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4 439 383,4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11 585 963,6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39 498 131,8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10 073 344,6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3 902 556,6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5 206 013,9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20 316 216,7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47 355 191,0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14 416 042,0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3 944 241,2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5 531 557,5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23 463 350,3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48 197 314,9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16 675 162,0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4 071 868,4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6 077 108,8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21 373 175,7</w:t>
            </w:r>
          </w:p>
        </w:tc>
      </w:tr>
      <w:tr w:rsidR="003F5138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46 581 561,0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16 472 035,1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3 552 017,4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6 569 055,4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19 988 453,1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города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32 809 413,3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141 433,5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14 971 629,9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17 667 449,9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28 900,0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6 118 493,7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123 680,9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3 163 946,0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2 819 066,8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11 800,0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6 139 093,6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2 517 315,0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3 610 676,0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9 350,0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6 868 818,2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3 059 712,7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3 785 355,5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7 750,0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6 718 548,4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3 067 448,6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3 651 099,8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6 964 459,4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3 163 207,6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3 801 251,8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C5992" w:rsidRPr="00FF0C20" w:rsidTr="005F378B">
        <w:trPr>
          <w:trHeight w:val="36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эффективности функционирования рынка труда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40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Программа содействия занятости населения на 2012-2014 годы с пролонгацией до 2016 года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800 642,8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134 769,3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148 246,2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163 070,8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172 365,8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182 190,7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89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97 983,3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96 364,3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20 143,2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"Дополнительные меры социальной поддержки отдельных категорий граждан" на 2012 год с пролонгацией до 2016 года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97 983,3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96 364,3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20 143,2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17 923,0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18 944,6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19 986,6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20 985,9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53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26 700 863,3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123 680,9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12 502 552,5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14 074 629,9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4 673 768,7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123 680,9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2 313 705,9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2 236 381,9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5 016 490,5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2 161 261,5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2 855 229,0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5 500 204,4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2 544 040,2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2 956 164,2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5 622 768,2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2 675 156,1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2 947 612,1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5 887 631,5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2 808 388,8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3 079 242,7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C5992" w:rsidRPr="00FF0C20" w:rsidTr="005F378B">
        <w:trPr>
          <w:trHeight w:val="43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образования в городе Мурманске" на 2012-2015 годы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712 444,6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87 897,9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44 975,0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579 571,7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293 207,2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87 897,9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40 275,0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165 034,3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227 092,9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223 892,9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176 644,5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175 644,5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EA360E">
        <w:trPr>
          <w:trHeight w:val="42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992" w:rsidRPr="00FF0C20" w:rsidTr="005F378B">
        <w:trPr>
          <w:trHeight w:val="40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"Поддержка лучших педагогов города Мурманска" на 2010 - 2012 годы</w:t>
            </w:r>
          </w:p>
        </w:tc>
      </w:tr>
      <w:tr w:rsidR="004C5992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992" w:rsidRPr="00FF0C20" w:rsidRDefault="004C5992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EA360E">
        <w:trPr>
          <w:trHeight w:val="32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"Организация отдыха, оздоровления и занятости детей и молодежи города Мурманска" на 2012-2015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134 421,4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49 608,7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84 812,7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27 184,5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10 965,4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16 219,1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25 928,4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9 238,5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16 689,9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26 393,1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9 503,2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16 889,9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26 788,0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9 708,1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17 079,9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28 127,4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10 193,5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17 933,9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"Качественное и доступное дошкольное образование"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10 196 439,</w:t>
            </w:r>
            <w:r w:rsidR="00384034" w:rsidRPr="00FF0C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1 518 039,2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384034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8 678</w:t>
            </w:r>
            <w:r w:rsidR="00384034" w:rsidRPr="00FF0C20">
              <w:rPr>
                <w:sz w:val="20"/>
                <w:szCs w:val="20"/>
                <w:lang w:eastAsia="ru-RU"/>
              </w:rPr>
              <w:t> 399,9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1 583 562,1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302 830,7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1 280 731,4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1 786 357,3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83 013,3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1 703 344,0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2 158 412,7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357 978,1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1 800 434,6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2 277 125,4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377 666,9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1 899 458,5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2 390 981,</w:t>
            </w:r>
            <w:r w:rsidR="00384034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396 550,2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1 994 431,4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 "Обеспечение предоставления муниципальных услуг (работ) в сфере общего и дополнительного образования" на 2012  год с пролонгацией до 2016 года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13 236 580,3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35 783,0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8 546 516,5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4 654 280,8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F5138" w:rsidRPr="00FF0C20" w:rsidTr="003F513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38" w:rsidRPr="00FF0C20" w:rsidRDefault="003F513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2 402 974,4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35 783,0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1 604 673,1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138" w:rsidRPr="00FF0C20" w:rsidRDefault="003F5138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762 518,3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138" w:rsidRPr="00FF0C20" w:rsidRDefault="003F5138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2 494 482,9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1 598 388,4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896 094,5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2 636 668,4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1 689 496,5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947 171,9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2 781 685,2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1 782 418,8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999 266,4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153FD6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FD6" w:rsidRPr="00FF0C20" w:rsidRDefault="00153FD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2 920 769,4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 w:rsidP="00153FD6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1 871 539,7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FD6" w:rsidRPr="00FF0C20" w:rsidRDefault="00153FD6" w:rsidP="003F513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1 049 229,7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3FD6" w:rsidRPr="00FF0C20" w:rsidRDefault="00153FD6"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11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ВЦП "Оказание мер социальной поддержки детям-сиротам и детям, оставшимся без попечения родителей, лицам из их числа" на 2012 год, ДЦП "Оказание мер социальной поддержки детям-сиротам и детям, оставшимся без попечения родителей, лицам из их числа" на 2013-2015 годы с пролонгацией до 2016 года</w:t>
            </w:r>
            <w:proofErr w:type="gramEnd"/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1 623 049,5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1 611 052,6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11 996,9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228 084,6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227 022,8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1 061,8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330 851,8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328 250,7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2 601,1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341 657,2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338 959,1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2 698,1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352 417,5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349 668,3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2 749,2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370 038,4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367 151,7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2 886,7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"Школьное питание" на 2012 год с пролонгацией до 2016 года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797 028,4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732 360,5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64 667,9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137 855,9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127 938,9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9 917,0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151 777,2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139 170,6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12 606,6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160 428,5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147 103,3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13 325,2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169 252,1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155 194,0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14 058,1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177 714,7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162 953,7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14 761,0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165E" w:rsidRPr="00FF0C20" w:rsidRDefault="0005165E" w:rsidP="0005165E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98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2 045 685,3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1 500 655,8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545 029,5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760 203,8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686 092,0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74 111,8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367 565,0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201 807,3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165 757,7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320 153,4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220 201,7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99 951,7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323 829,3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219 926,7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103 902,6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273 933,8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172 628,1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101 305,7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84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"Укрепление материально-технической базы учреждений здравоохранения, подведомственных комитету по здравоохранению администрации города Мурманска" на 2012 год  с пролонгацией до 2016 года</w:t>
            </w:r>
          </w:p>
        </w:tc>
      </w:tr>
      <w:tr w:rsidR="0005165E" w:rsidRPr="00FF0C20" w:rsidTr="0005165E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5E" w:rsidRPr="00FF0C20" w:rsidRDefault="0005165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234 138,8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234 138,8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5E" w:rsidRPr="00FF0C20" w:rsidRDefault="0005165E" w:rsidP="006964D7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40 570,0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40 570,0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44 570,0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44 570,0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47 110,5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47 110,5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49 701,6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49 701,6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6964D7" w:rsidRPr="00FF0C20" w:rsidTr="006964D7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4D7" w:rsidRPr="00FF0C20" w:rsidRDefault="006964D7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52 186,7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4D7" w:rsidRPr="00FF0C20" w:rsidRDefault="006964D7" w:rsidP="0005165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52 186,7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4D7" w:rsidRPr="00FF0C20" w:rsidRDefault="006964D7" w:rsidP="006964D7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"Оказание первичной медицинской помощи населению города Мурманска"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1 326 397,5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1 326 397,5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686 092,0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686 092,0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147 433,0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147 433,0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155 836,7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155 836,7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164 407,7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164 407,7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172 628,1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172 628,1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3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"Создание условий для улучшения кадровой ситуации в системе муниципального здравоохранения города Мурманска" на 2012 год с пролонгацией до 2016 года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215 732,0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215 732,0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41 950,0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41 950,0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44 341,2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44 341,2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46 780,0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46 780,0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75680" w:rsidRPr="00FF0C20" w:rsidTr="0077568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49 119,0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680" w:rsidRPr="00FF0C20" w:rsidRDefault="00775680" w:rsidP="0077568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49 119,0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680" w:rsidRPr="00FF0C20" w:rsidRDefault="0077568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3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"Строительство, капитальный ремонт и реконструкция объектов здравоохранения города Мурманска" на 2013-2015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269 417,0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174 258,3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95 158,7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133 612,0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54 374,3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79 237,7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72 865,0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64 365,0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62 940,0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55 519,0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7 421,0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EA360E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92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Оптимизация работы и повышение конкурентоспособности культурно-досуговых учреждений для обеспечения современных потребностей и предпочтений и предпочтений населения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2 015 281,8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1 966 522,2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367 455,5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342 448,5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364 251,4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356 498,8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501 888,9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485 888,9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384 357,8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384 357,8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397 328,2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397 328,2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8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"Поддержка мурманских организаций творческих союзов и учреждений культуры" на 2010-2012 годы, ВЦП "Поддержка мурманских организаций творческих союзов и учреждений культуры" на 2013-2014 годы с пролонгацией до 2016 года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85 334,8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62 334,8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2 708,6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2 708,6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13 650,0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6 650,0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32 750,0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16 750,0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17 671,3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17 671,3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51A28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28" w:rsidRPr="00FF0C20" w:rsidRDefault="00351A28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18 554,9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A28" w:rsidRPr="00FF0C20" w:rsidRDefault="00351A28" w:rsidP="00351A28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18 554,9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A28" w:rsidRPr="00FF0C20" w:rsidRDefault="00351A28" w:rsidP="00351A28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8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"Сохранение и развитие библиотечной культурно-досуговой, выставочной деятельности и дополнительного образования детей в сфере культуры и искусства города Мурманска" на 2012 год с пролонгацией до 2016 года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1 487 655,8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1 467 396,2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254 987,1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19 507,0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235 480,1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284 406,4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752,6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283 653,8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299 822,1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299 822,1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316 312,3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316 312,3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332 127,9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332 127,9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E2C" w:rsidRPr="00FF0C20" w:rsidRDefault="00BD6E2C" w:rsidP="00BD6E2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"Культура. Традиции. Народное творчество" на 2012 год с пролонгацией до 2016 года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148 101,2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148 101,2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23 695,0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23 695,0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28 645,0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28 645,0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30 277,8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30 277,8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31 943,1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31 943,1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1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33 540,3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BD6E2C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"Культура Мурманска" на 2012-2014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218 150,4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213 150,4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80 015,2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75 015,2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24 550,0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24 550,0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113 585,2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113 585,2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МЦП "Развитие муниципальных библиотек города Мурманска как информационных 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интеллект-центров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на 2008-2012 годы", ДЦП "Модернизация муниципальных библиотек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76 039,6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75 539,6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6 049,6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5 549,6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25 453,8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25 453,8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18 431,1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18 431,1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13 105,1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13 105,1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94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911 391,4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118 826,6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749 164,8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28 400,0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125 185,2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112 458,6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11 300,0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177 225,9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167 875,9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9 350,0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303 005,1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117 400,0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162 855,1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7 750,0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BD6E2C" w:rsidRPr="00FF0C20" w:rsidTr="00BD6E2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E2C" w:rsidRPr="00FF0C20" w:rsidRDefault="00BD6E2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E2C" w:rsidRPr="00FF0C20" w:rsidRDefault="00BD6E2C" w:rsidP="00BD6E2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3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материально - технической базы спорта города Мурманска" на 2012 - 2014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193 648,3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117 400,0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60 448,3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5 038,3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5 038,3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34 830,0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34 030,0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153 780,0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117 400,0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21 380,0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физической культуры и спорта  в городе Мурманске" на 2012 год с пролонгацией до 2016 года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690 143,1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688 716,5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108 846,9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1 426,6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107 420,3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133 845,9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133 845,9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141 475,1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141 475,1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149 256,2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23C" w:rsidRPr="00FF0C20" w:rsidRDefault="00EC423C" w:rsidP="00EC423C">
            <w:pPr>
              <w:ind w:firstLine="1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156 719,0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23C" w:rsidRPr="00FF0C20" w:rsidRDefault="00EC423C" w:rsidP="00EC423C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многопрофильного спортивно-оздоровительного комплекса" (ММУП "Здоровье")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43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оздоровительного центра" (ММУП "Здоровье")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8 250,0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8 250,0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7 750,0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7 750,0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6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237 565,4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235 739,2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36 968,0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35 141,8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47 391,6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47 391,6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61 551,0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61 551,0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45 984,5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45 984,5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EC423C" w:rsidRPr="00FF0C20" w:rsidTr="00EC423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3C" w:rsidRPr="00FF0C20" w:rsidRDefault="00EC423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45 670,3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45 670,3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23C" w:rsidRPr="00FF0C20" w:rsidRDefault="00EC423C" w:rsidP="00EC423C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3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"Молодежь Мурманска" на 2012-2013 годы с пролонгацией до 2016 года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193 992,8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192 166,6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36 968,0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1 826,2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35 141,8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36 155,6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36 155,6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38 216,5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12225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38 216,5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40 318,4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12225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40 318,4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2225F" w:rsidRPr="00FF0C20" w:rsidTr="0012225F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42 334,3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12225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EC423C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42 334,3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"Создание современной инфраструктуры учреждений по делам молодежи на территории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43 572,6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43 572,6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11 236,0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23 334,5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23 334,5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5 666,1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5 666,1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EA360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EA360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3 336,0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EA360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конкурентоспособной экономики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5 370 244,4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790 800,0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532 659,4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86 848,4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3 959 936,6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663 242,8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158 300,0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23 842,8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480 900,0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2 938 255,9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604 000,0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503 594,5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15 853,5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1 814 807,9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1 014 438,9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9 126,5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16 209,5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966 602,9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601 365,5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9 628,5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15 454,1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570 282,9</w:t>
            </w:r>
          </w:p>
        </w:tc>
      </w:tr>
      <w:tr w:rsidR="0012225F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5F" w:rsidRPr="00FF0C20" w:rsidRDefault="0012225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152 941,3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10 109,9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15 488,5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25F" w:rsidRPr="00FF0C20" w:rsidRDefault="0012225F" w:rsidP="0012225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127 342,9</w:t>
            </w:r>
          </w:p>
        </w:tc>
      </w:tr>
      <w:tr w:rsidR="00F05819" w:rsidRPr="00FF0C20" w:rsidTr="005F378B">
        <w:trPr>
          <w:trHeight w:val="119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Инновационные преобразования материальной, экономической и социальной сфер комплекса направленных на создание новых условий для его эффективной работы, образование мощного и конкурентоспособного потенциала, улучшении качества жизни работников рыбохозяйственного комплекса</w:t>
            </w:r>
            <w:proofErr w:type="gramEnd"/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166 800,0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108 300,0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48 700,0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120 900,0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66 900,0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29 300,0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предприятия по передержке, переработке и  реализации живой рыбы, морепродуктов до 1000 тонн в год в городе Мурманске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"(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>ООО "М-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Интерсифуд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", ОАО Первая Северная Кольская Народная Компания  "Наша Рыба")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"Модернизация  действующего  холодильника ОАО  "Мурманский морской рыбный порт" (ОАО "ММРП")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102 800,0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32 700,0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20 900,0</w:t>
            </w:r>
          </w:p>
        </w:tc>
      </w:tr>
      <w:tr w:rsidR="00F05819" w:rsidRPr="00FF0C20" w:rsidTr="005F378B">
        <w:trPr>
          <w:trHeight w:val="86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"Создание Мурманского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информационно-консультационного 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аквариального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центра (МРИКАЦ) (ГАОУ СПО Мурманский индустриальный колледж)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F05819" w:rsidRPr="00FF0C20" w:rsidTr="005F378B">
        <w:trPr>
          <w:trHeight w:val="77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в городе Мурманске Центра передовых исследований в области глубокой переработки гидробионтов (ЦПИ) ФГБОУ ВПО "МГТУ"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108 300,0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108 300,0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0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373 500,0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128 500,0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245 000,0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120 000,0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50 000,0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15 000,0</w:t>
            </w:r>
          </w:p>
        </w:tc>
      </w:tr>
      <w:tr w:rsidR="00B73EDC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DC" w:rsidRPr="00FF0C20" w:rsidRDefault="00B73EDC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EDC" w:rsidRPr="00FF0C20" w:rsidRDefault="00B73EDC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"Цех по производству сырокопченых колбас" 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>ОАО "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Мелифаро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9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5F378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0C20">
              <w:rPr>
                <w:b/>
                <w:sz w:val="20"/>
                <w:szCs w:val="20"/>
                <w:lang w:eastAsia="ru-RU"/>
              </w:rPr>
              <w:t>Реализация инвестиционного проекта "Создание Садового центра" (ОАО "Цветы Заполярья")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25 000,0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02FDE" w:rsidRPr="00FF0C20" w:rsidTr="00B73EDC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DE" w:rsidRPr="00FF0C20" w:rsidRDefault="00C02FDE" w:rsidP="00B73EDC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DE" w:rsidRPr="00FF0C20" w:rsidRDefault="00C02FDE" w:rsidP="00C02FDE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right="-52"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DE" w:rsidRPr="00FF0C20" w:rsidRDefault="00C02FDE" w:rsidP="00C02FDE">
            <w:pPr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"Создание кумулятивно-социальной оптово-розничной торговой сети города Мурманска" (ООО "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Агрострой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218 500,0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128 500,0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47 500,0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9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2 202 600,0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2 202 600,0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150 200,0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833 800,0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833 800,0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860 160,0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860 160,0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257 640,0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257 640,0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100 800,0</w:t>
            </w:r>
          </w:p>
        </w:tc>
      </w:tr>
      <w:tr w:rsidR="00F05819" w:rsidRPr="00FF0C20" w:rsidTr="005F378B">
        <w:trPr>
          <w:trHeight w:val="11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"Учебный центр ОАО "Газпром" для обучения технологиям выполнения комплекса работ по поиску, разведке, обустройству и эксплуатации морских месторождений углеводородов, подводного трубопроводного транспорта пластовой продукции и танкерного вывоза углеводородов (ООО "Газпром добыча шельфа")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916 000,0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916 000,0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252 000,0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204 000,0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ресурсных центров по металлообработке и сварке на базе ГАОУ СПО Мурманский индустриальный колледж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23 800,0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8 160,0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8 160,0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4 740,0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4 740,0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"Реконструкция Мурманской нефтебазы" (ОАО "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Экспонефть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1 249 100,0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48 900,0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48 900,0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60 749,8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32 459,4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28 290,4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14 458,8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14 458,8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5 893,0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2 298,5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12 773,0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9 126,5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3 646,5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13 475,6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9 628,5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3 847,1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14 149,4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10 109,9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4 039,5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"Создание современной топографо-геодезической основы муниципального образования город Мурманск" на 2011-2012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14 458,8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"Повышение инвестиционной привлекательности города Мурманска" на 2013-2014 годы с пролонгацией до 2016 года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46 291,0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32 459,4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13 831,6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 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5 893,0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2 298,5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12 773,0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9 126,5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3 646,5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13 475,6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9 628,5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3 847,1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14 149,4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26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10 109,9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4 039,5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401" w:rsidRPr="00FF0C20" w:rsidRDefault="001A3401" w:rsidP="001A3401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909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>оздание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403 151,1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54 379,5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348 571,6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17 405,5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5 205,5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12 000,0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30 697,9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13 555,0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29 705,9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12 563,0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308 749,9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11 607,0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16 591,9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11 449,0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5 142,9</w:t>
            </w:r>
          </w:p>
        </w:tc>
      </w:tr>
      <w:tr w:rsidR="00F05819" w:rsidRPr="00FF0C20" w:rsidTr="005F378B">
        <w:trPr>
          <w:trHeight w:val="62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 "Развитие и поддержка малого и среднего предпринимательства в городе Мурманске" на 2012-2016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54 579,5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54 379,5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5 405,5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5 205,5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12 563,0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12 563,0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11 607,0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11 607,0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11 449,0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11 449,0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семиэтажного офисного здания в центре города" (ООО "НДВ Ком")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Международного делового центра в г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>урманске" (ООО "Международный деловой центр "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Мурман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68 571,6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68 571,6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12 000,0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17 142,9</w:t>
            </w:r>
          </w:p>
        </w:tc>
      </w:tr>
      <w:tr w:rsidR="001A3401" w:rsidRPr="00FF0C20" w:rsidTr="001A3401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5 142,9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401" w:rsidRPr="00FF0C20" w:rsidRDefault="001A3401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401" w:rsidRPr="00FF0C20" w:rsidRDefault="001A3401" w:rsidP="001A3401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5 142,9</w:t>
            </w:r>
          </w:p>
        </w:tc>
      </w:tr>
      <w:tr w:rsidR="00F05819" w:rsidRPr="00FF0C20" w:rsidTr="005F378B">
        <w:trPr>
          <w:trHeight w:val="682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246 965,0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246 965,0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"Производство и реализация системы отопления для загородных домов" (МИП ООО "ИНТЭЖ" при ФГБОУ ВПО "МГТУ")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636 965,0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136 965,0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83456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636 965,0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136 965,0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9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инновационного производства по выпуску новых видов консервов из гидробионтов (МИП ООО «Лотос» при ФГБОУ ВПО "МГТУ")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83456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122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Мурманске.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потребительского рынка товаров и услуг на территории города Мурманска" на 2012 год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83456E">
        <w:trPr>
          <w:trHeight w:val="24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города.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туристской деятельности на территории города Мурманска" на 2012 год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B868AA">
        <w:trPr>
          <w:trHeight w:val="30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"Реконструкция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-делового центра "Арктика" (ОАО "Отель "Арктика")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600 000,0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Инфраструктурная модернизация и обеспечение комфорта городской среды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169 954 713,1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64 452 984,7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3 997 638,9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8 765 766,7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92 738 322,8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20 804 569,0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7 466 653,6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867 110,0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1 377 541,8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11 093 263,6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30 157 930,6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9 467 592,0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881 635,7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1 316 644,1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18 492 058,8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39 212 260,7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14 377 542,0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875 402,0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1 470 319,3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22 488 997,4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40 603 445,7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16 669 162,0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994 791,3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2 136 599,6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20 802 892,8</w:t>
            </w:r>
          </w:p>
        </w:tc>
      </w:tr>
      <w:tr w:rsidR="00062B8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B86" w:rsidRPr="00FF0C20" w:rsidRDefault="00062B8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39 176 507,1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16 472 035,1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378 699,9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2 464 661,9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B86" w:rsidRPr="00FF0C20" w:rsidRDefault="00062B86" w:rsidP="00062B8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19 861 110,2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Развитие Мурманска как крупного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траспортно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-логистического центра Севера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140 709 749,0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64 367 700,0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163 400,0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76 178 649,0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16 098 378,0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7 430 000,0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8 668 378,0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23 449 313,5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9 453 800,0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13 913 813,5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32 203 213,5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14 363 900,0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17 757 613,5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34 675 313,5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16 653 700,0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18 021 613,5</w:t>
            </w:r>
          </w:p>
        </w:tc>
      </w:tr>
      <w:tr w:rsidR="002C5AAF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AF" w:rsidRPr="00FF0C20" w:rsidRDefault="002C5A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34 283 530,5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16 466 300,0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AAF" w:rsidRPr="00FF0C20" w:rsidRDefault="002C5AAF" w:rsidP="002C5AAF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17 817 230,5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"Комплексное развитие Мурманского транспортного узла" (Правительство РФ, ПМО, ФКУ "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Ространсмодернизация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119 500 600,0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55 053 100,0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64 447 500,0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15 844 700,0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7 430 000,0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8 414 700,0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19 792 400,0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8 536 700,0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11 255 700,0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26 219 100,0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11 973 800,0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14 245 300,0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28 822 200,0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13 556 300,0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15 265 900,0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28 822 200,0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13 556 300,0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15 265 900,0</w:t>
            </w:r>
          </w:p>
        </w:tc>
      </w:tr>
      <w:tr w:rsidR="00341280" w:rsidRPr="00FF0C20" w:rsidTr="00CD4848">
        <w:trPr>
          <w:trHeight w:val="333"/>
        </w:trPr>
        <w:tc>
          <w:tcPr>
            <w:tcW w:w="96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80" w:rsidRPr="00FF0C20" w:rsidRDefault="00341280" w:rsidP="0034128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</w:rPr>
              <w:t>Реализация инвестиционного проекта "Создание транспортно-пересадочного узла н основе железнодорожного вокзала с обустройством прилегающей территории" (ОАО "РЖД")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2 925 000,0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2 925 000,0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100 000,0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1 605 000,0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1 605 000,0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1 220 000,0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1 220 000,0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341280" w:rsidRPr="00FF0C20" w:rsidTr="00CD4848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280" w:rsidRPr="00FF0C20" w:rsidRDefault="00341280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280" w:rsidRPr="00FF0C20" w:rsidRDefault="00341280" w:rsidP="00341280">
            <w:pPr>
              <w:ind w:firstLine="54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30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"Устройство пешеходного перехода со звуковой и световой сигнализацией на ст. Мурманск" (ОАО "РЖД")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233FA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3FA" w:rsidRPr="00FF0C20" w:rsidRDefault="00B233FA" w:rsidP="006B6B18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"Арктическая гавань (Морской фасад)" (ПМО)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1 159 100,0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1 159 100,0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151 378,0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151 378,0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251 930,5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 "Реконструкция I-го района Мурманского морского торгового порта" (ОАО "ММТП")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9 200,0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9 200,0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Строительство экологического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бункеровочного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комплекса в районе причала №20 района Мурманского морского торгового порта (ФГУП «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Росморпорт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»)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849,0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технопарка по обслуживанию больших надводных кораблей и крупнотоннажных судов на базе предприятия оборонно-промышленного комплекса - филиала "35 РСЗ" ОАО "ЦС Звездочка"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17 108 000,0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9 314 600,0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163 400,0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7 630 000,0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1 790 400,0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917 100,0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791 600,0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4 509 600,0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2 390 100,0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2 037 800,0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5 598 600,0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3 097 400,0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2 501 200,0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5 209 400,0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2 910 000,0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2 299 400,0</w:t>
            </w:r>
          </w:p>
        </w:tc>
      </w:tr>
      <w:tr w:rsidR="00F05819" w:rsidRPr="00FF0C20" w:rsidTr="005F378B">
        <w:trPr>
          <w:trHeight w:val="77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7 042 916,4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27 205,8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1 720 071,4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5 295 639,2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1 253 344,9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27 205,8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337 927,7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888 211,4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1 104 463,5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342 978,4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761 485,1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1 126 483,5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306 754,5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819 729,0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1 824 580,9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662 954,6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1 161 626,4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1 734 043,6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69 456,3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1 664 587,3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"Повышение безопасности дорожного движения и снижение дорожно-транспортного травматизма в городе Мурманске" на 2010-2012 годы,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83 142,7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83 142,7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8 665,9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8 665,9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18 596,0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17 779,6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17 779,6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18 887,0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18 887,0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B233FA">
        <w:trPr>
          <w:trHeight w:val="48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"Капитальный ремонт и ремонт объектов благоустройства города Мурманска" на 2012 год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ДЦП "Строительство и ремонт объектов внешнего благоустройства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577 980,6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12 109,4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300 447,0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265 424,2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167 980,6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12 109,4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100 447,0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55 424,2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"Содержание и ремонт улично-дорожной сети и объектов благоустройства"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2 983 626,5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2 983 626,5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604 476,9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604 476,9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547 809,1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547 809,1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579 034,2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579 034,2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610 881,1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610 881,1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641 425,2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641 425,2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2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"Реконструкция дворовых территорий и проездов к дворовым территориям города Мурманска" на 2012-2016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1 173 108,5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15 096,4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1 158 012,1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18 009,7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15 096,4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2 913,3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39 456,9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39 456,9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42 421,5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42 421,5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98 467,1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98 467,1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974 753,3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974 753,3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40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транспортной инфраструктуры города Мурманска" на 2013-2016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1 789 281,1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1 097 337,6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691 943,5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349 159,4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173 788,1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175 371,3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260 985,1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182 689,6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78 295,5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277 220,3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194 054,2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83 166,1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901 916,3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546 805,7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355 110,6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"Транспортное обслуживание населения города Мурманска" на 2012 год с пролонгацией до 2016 года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435 776,9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322 286,7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113 490,2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105 052,4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63 692,6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41 359,8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77 616,4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60 288,8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17 327,6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80 027,9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62 700,3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17 327,6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84 429,4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66 148,8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18 280,6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C40B36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36" w:rsidRPr="00FF0C20" w:rsidRDefault="00C40B36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88 650,8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69 456,2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0B36" w:rsidRPr="00FF0C20" w:rsidRDefault="00C40B36" w:rsidP="00C40B36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19 194,6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B36" w:rsidRPr="00FF0C20" w:rsidRDefault="00C40B36" w:rsidP="00C40B36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31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 усовершенствование существующих систем связи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94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ФЦП "Развитие телерадиовещания в Российской Федерации на 2009-2015 годы"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79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683 011,4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683 011,4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87 545,4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87 545,4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59 140,4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59 140,4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82 158,9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82 158,9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221 544,7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221 544,7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232 622,0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232 622,0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МЦП "Оптимизация управления отходами производства и потребления в городе Мурманске" на 2009-2013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81 486,6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81 486,6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20 445,4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20 445,4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14 055,0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14 055,0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14 856,1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14 856,1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15 673,2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15 673,2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16 456,9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16 456,9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"Сокращение численности безнадзорных животных в городе Мурманске" на 2012-2013 годы с пролонгацией до 2016 года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65 158,9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65 158,9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12 585,4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12 585,4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13 302,8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13 302,8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14 034,5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14 736,2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14 736,2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9969AF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ДЦП "Расширение городского кладбища на 7-8 км автодороги 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Кола-Мурмаши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>" на 2011-2015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530 365,9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530 365,9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53 100,0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191 837,0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191 837,0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201 428,9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201 428,9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"Инвентаризация зеленого фонда города Мурманска" на 2012-2013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Обеспечение реализации генерального плана и правил землепользования и 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Мурманска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67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"Поддержка и стимулирование жилищного строительства на территории муниципального образования город Мурманск" на 2012-2015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285 766,3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16 879,3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67 216,0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185 071,0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712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8 615 421,1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28 078,9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671 275,4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1 395 796,5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6 520 270,3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643 677,2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4 447,8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140 679,0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174 343,4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324 207,0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2 288 446,1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6 792,0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60 189,0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276 622,0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1 944 843,1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1 919 275,3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5 642,0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90 255,0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282 357,1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1 541 021,2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1 867 727,5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5 462,0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114 767,0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337 461,9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1 410 036,6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1 896 295,0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5 735,1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265 385,4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325 012,1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1 300 162,4</w:t>
            </w:r>
          </w:p>
        </w:tc>
      </w:tr>
      <w:tr w:rsidR="00F05819" w:rsidRPr="00FF0C20" w:rsidTr="005F378B">
        <w:trPr>
          <w:trHeight w:val="80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благоустройства" на 2012-2016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7 153 165,6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603 599,6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1 021 092,3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5 528 473,7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265 547,0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128 719,6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136 827,4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2 036 104,8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203 824,7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1 782 280,1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1 647 542,5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196 799,3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1 375 743,2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1 568 057,5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223 751,9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1 244 305,6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1 635 913,8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249 880,0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259 889,0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1 126 144,8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"Обеспечение жильем молодых и многодетных семей города Мурманска" на 2011-2015 годы с пролонгацией до 2016 года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1 195 164,4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28 078,9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67 675,8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269 613,1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829 796,6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216 130,2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4 447,8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11 959,4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37 516,0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162 207,0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227 230,0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6 792,0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10 189,0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47 686,0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162 563,0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243 441,0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5 642,0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15 255,0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57 266,0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165 278,0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247 982,0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5 462,0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14 767,0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62 022,0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165 731,0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260 381,2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5 735,1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15 505,4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65 123,1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174 017,6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"Переустройство и (или перепланировка пустующих муниципальных нежилых помещений для перевода их в муниципальные жилые помещения" на 2013-2015 годы</w:t>
            </w:r>
            <w:proofErr w:type="gramEnd"/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105 091,0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105 091,0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25 111,3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25 111,3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28 291,8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28 291,8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51 688,0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51 688,0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B3E0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 инвестиционного проекта "Реконструкция поликлиники на 600 посещений под многоквартирный дом со встроенными торговыми и офисными помещениями по адресу:                          г. Мурманск, ул.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Аскольдовцев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5B3E09" w:rsidRPr="00FF0C20">
              <w:rPr>
                <w:b/>
                <w:bCs/>
                <w:sz w:val="20"/>
                <w:szCs w:val="20"/>
                <w:lang w:eastAsia="ru-RU"/>
              </w:rPr>
              <w:t>ОАО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"Агентство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Мурманнедвижимость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162 000,0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1182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Обеспечение комфортной городской среды и высокого качества </w:t>
            </w:r>
            <w:proofErr w:type="gramStart"/>
            <w:r w:rsidRPr="00FF0C20">
              <w:rPr>
                <w:b/>
                <w:bCs/>
                <w:sz w:val="20"/>
                <w:szCs w:val="20"/>
                <w:lang w:eastAsia="ru-RU"/>
              </w:rPr>
              <w:t>предоставления</w:t>
            </w:r>
            <w:proofErr w:type="gramEnd"/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 коммунальных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8 134 550,7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1 406 095,1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965 635,6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5 762 820,0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2 436 486,6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357 517,4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196 869,2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1 882 100,0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2 447 750,8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390 957,1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177 011,6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1 879 782,1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2 520 407,3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396 692,5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187 101,3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1 936 613,5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475 060,2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217 069,8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197 391,9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60 598,5</w:t>
            </w:r>
          </w:p>
        </w:tc>
      </w:tr>
      <w:tr w:rsidR="009969AF" w:rsidRPr="00FF0C20" w:rsidTr="00DC4FB0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9AF" w:rsidRPr="00FF0C20" w:rsidRDefault="009969AF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254 845,8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43 858,3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207 261,6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9AF" w:rsidRPr="00FF0C20" w:rsidRDefault="009969AF" w:rsidP="009969AF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3 725,9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6D5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"Реконструкция 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 xml:space="preserve">ВНС </w:t>
            </w:r>
            <w:r w:rsidR="000028E3" w:rsidRPr="00FF0C20">
              <w:rPr>
                <w:b/>
                <w:bCs/>
                <w:sz w:val="20"/>
                <w:szCs w:val="20"/>
                <w:lang w:val="en-US" w:eastAsia="ru-RU"/>
              </w:rPr>
              <w:t>II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>-го  подъема Кола-Мурманск"</w:t>
            </w:r>
          </w:p>
          <w:p w:rsidR="00F05819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122 033,4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122 033,4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41 000,0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59 626,8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59 626,8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21 406,6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6D5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Реализация инвестиционного проекта 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 xml:space="preserve">"Реконструкция ВНС </w:t>
            </w:r>
            <w:r w:rsidR="000028E3" w:rsidRPr="00FF0C20">
              <w:rPr>
                <w:b/>
                <w:bCs/>
                <w:sz w:val="20"/>
                <w:szCs w:val="20"/>
                <w:lang w:val="en-US" w:eastAsia="ru-RU"/>
              </w:rPr>
              <w:t>I</w:t>
            </w:r>
            <w:r w:rsidR="002266D5" w:rsidRPr="00FF0C20">
              <w:rPr>
                <w:b/>
                <w:bCs/>
                <w:sz w:val="20"/>
                <w:szCs w:val="20"/>
                <w:lang w:eastAsia="ru-RU"/>
              </w:rPr>
              <w:t>-го  подъема Кола-Мурманск"</w:t>
            </w:r>
          </w:p>
          <w:p w:rsidR="00F05819" w:rsidRPr="00FF0C20" w:rsidRDefault="00F05819" w:rsidP="002266D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95 066,9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90 066,9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13 873,2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13 873,2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76 193,7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76 193,7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"Строительство Южных ОСК, г. Мурманск" 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6 249 000,0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620 600,0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5 628 400,0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1 936 400,0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1 876 100,0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2 068 600,0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192 500,0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1 876 100,0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2 068 700,0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192 500,0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1 876 200,0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175 300,0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"Расширение и реконструкция канализации  (1 очередь) в г. Мурманске. II-й пусковой комплекс" (ГОУП "Мурманскводоканал")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343 100,0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227 500,0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115 600,0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74 000,0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73 000,0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500,0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124 050,0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67 000,0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57 050,0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57 050,0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57 050,0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3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ВЦП "Стимулирование и поддержка инициатив граждан по управлению многоквартирными домами на территории муниципального образования город </w:t>
            </w:r>
            <w:proofErr w:type="spellStart"/>
            <w:r w:rsidRPr="00FF0C20">
              <w:rPr>
                <w:b/>
                <w:bCs/>
                <w:sz w:val="20"/>
                <w:szCs w:val="20"/>
                <w:lang w:eastAsia="ru-RU"/>
              </w:rPr>
              <w:t>мурманск</w:t>
            </w:r>
            <w:proofErr w:type="spellEnd"/>
            <w:r w:rsidRPr="00FF0C20">
              <w:rPr>
                <w:b/>
                <w:bCs/>
                <w:sz w:val="20"/>
                <w:szCs w:val="20"/>
                <w:lang w:eastAsia="ru-RU"/>
              </w:rPr>
              <w:t>" на 2013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140 804,</w:t>
            </w:r>
            <w:r w:rsidR="00DC4FB0" w:rsidRPr="00FF0C2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126 984,5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</w:t>
            </w:r>
            <w:r w:rsidR="00DC4FB0" w:rsidRPr="00FF0C20">
              <w:rPr>
                <w:sz w:val="20"/>
                <w:szCs w:val="20"/>
                <w:lang w:eastAsia="ru-RU"/>
              </w:rPr>
              <w:t> </w:t>
            </w:r>
            <w:r w:rsidRPr="00FF0C20">
              <w:rPr>
                <w:sz w:val="20"/>
                <w:szCs w:val="20"/>
                <w:lang w:eastAsia="ru-RU"/>
              </w:rPr>
              <w:t>8</w:t>
            </w:r>
            <w:r w:rsidR="00DC4FB0" w:rsidRPr="00FF0C20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32 420,8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29 238,7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3 182,1</w:t>
            </w:r>
          </w:p>
        </w:tc>
      </w:tr>
      <w:tr w:rsidR="00665AB3" w:rsidRPr="00FF0C20" w:rsidTr="00B233FA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34 268,8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30 905,3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3 363,5</w:t>
            </w:r>
          </w:p>
        </w:tc>
      </w:tr>
      <w:tr w:rsidR="00665AB3" w:rsidRPr="00FF0C20" w:rsidTr="00B233FA">
        <w:trPr>
          <w:trHeight w:val="33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36 153,6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32 605,1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3 548,5</w:t>
            </w:r>
          </w:p>
        </w:tc>
      </w:tr>
      <w:tr w:rsidR="00665AB3" w:rsidRPr="00FF0C20" w:rsidTr="00B233FA">
        <w:trPr>
          <w:trHeight w:val="333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DC4FB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37 961,3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34 235,4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3 725,9</w:t>
            </w:r>
          </w:p>
        </w:tc>
      </w:tr>
      <w:tr w:rsidR="00F05819" w:rsidRPr="00FF0C20" w:rsidTr="005F378B">
        <w:trPr>
          <w:trHeight w:val="43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"Программа развития лифтового хозяйства города Мурманска" на 2005-2012 годы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B233FA">
        <w:trPr>
          <w:trHeight w:val="411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33 307,2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"Капитальный и текущий ремонт объектов муниципальной собственности города Мурманска" на 2012-2013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894 503,</w:t>
            </w:r>
            <w:r w:rsidR="00C04BF9" w:rsidRPr="00FF0C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149 359,9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745 143,</w:t>
            </w:r>
            <w:r w:rsidR="00C04BF9" w:rsidRPr="00FF0C2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306 947,1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149 359,9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157 587,2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135 287,2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135 287,2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142 998,6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142 998,6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150 863,5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150 863,5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158 406,7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158 406,7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B233FA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0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"Подготовка объектов жилищно-коммунального хозяйства муниципального образования город Мурманск к работе в осенне-зимний период"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256 735,</w:t>
            </w:r>
            <w:r w:rsidR="00467F40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196 534,</w:t>
            </w:r>
            <w:r w:rsidR="00467F40" w:rsidRPr="00FF0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60 200,</w:t>
            </w:r>
            <w:r w:rsidR="00467F40" w:rsidRPr="00FF0C2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39 832,3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33 857,5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5 974,8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49 942,8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37 457,1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12 485,7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52 789,</w:t>
            </w:r>
            <w:r w:rsidR="00467F40" w:rsidRPr="00FF0C2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39 592,2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13 197,4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55 693,</w:t>
            </w:r>
            <w:r w:rsidR="00467F40" w:rsidRPr="00FF0C2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41 769,</w:t>
            </w:r>
            <w:r w:rsidR="00467F40" w:rsidRPr="00FF0C2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13 923,</w:t>
            </w:r>
            <w:r w:rsidR="00467F40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58 477,</w:t>
            </w:r>
            <w:r w:rsidR="00467F40" w:rsidRPr="00FF0C2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43 858,</w:t>
            </w:r>
            <w:r w:rsidR="00467F40" w:rsidRPr="00FF0C2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14 619,</w:t>
            </w:r>
            <w:r w:rsidR="00467F40" w:rsidRPr="00FF0C2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909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4 362 082,</w:t>
            </w:r>
            <w:r w:rsidR="00467F40" w:rsidRPr="00FF0C2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58 998,</w:t>
            </w:r>
            <w:r w:rsidR="00467F40" w:rsidRPr="00FF0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4 276 583,</w:t>
            </w:r>
            <w:r w:rsidR="00467F40" w:rsidRPr="00FF0C20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256 312,2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11 233,6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218 578,6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766 149,1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753 620,1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1 264 890,2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11 141,0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1 253 749,2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1 322 398,0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11 753,8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1 310 644,2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752 332,</w:t>
            </w:r>
            <w:r w:rsidR="00467F40" w:rsidRPr="00FF0C2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12 341,4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739 991,4</w:t>
            </w:r>
          </w:p>
        </w:tc>
      </w:tr>
      <w:tr w:rsidR="00F05819" w:rsidRPr="00FF0C20" w:rsidTr="005F378B">
        <w:trPr>
          <w:trHeight w:val="682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"Энергосбережение и повышение энергетической эффективности на территории муниципального образования город Мурманск" на 2011-2014 годы с пролонгацией до 2016 года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936 089,3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58 998,9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850 590,4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225 936,6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11 233,6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188 203,0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164 885,0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12 529,0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152 356,0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172 403,0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11 141,0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161 262,0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181 885,2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11 753,8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170 131,4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190 979,5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12 341,5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178 638,0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Реализация инвестиционного проекта "Развитие материально-технической базы объектов электроснабжения филиала ОАО «МРСК Северо-Запада» «Колэнерго»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1 398 883,0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1 398 883,0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2 855,0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2 855,0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103 164,0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103 164,0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392 042,0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392 042,0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542 425,0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542 425,0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358 397,0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358 397,0</w:t>
            </w:r>
          </w:p>
        </w:tc>
      </w:tr>
      <w:tr w:rsidR="00F05819" w:rsidRPr="00FF0C20" w:rsidTr="005F378B">
        <w:trPr>
          <w:trHeight w:val="303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Техническое перевооружение и реконструкция электросетевых объектов ОАО «МОЭСК»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2 027 110,0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2 027 110,0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27 520,6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27 520,6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498 100,1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498 100,1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700 445,2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700 445,2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598 087,8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598 087,8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202 956,4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202 956,4</w:t>
            </w:r>
          </w:p>
        </w:tc>
      </w:tr>
      <w:tr w:rsidR="00F05819" w:rsidRPr="00FF0C20" w:rsidTr="005F378B">
        <w:trPr>
          <w:trHeight w:val="9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91 215,9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10 297,1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80 918,8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6 945,4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4 485,9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2 459,5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19 067,2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5 811,2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13 256,0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20 616,0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20 616,0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21 749,9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21 749,9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22 837,4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22 837,4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"Профилактика правонарушений в городе Мурманске на 2010-2012 годы";                                    ВЦП "Профилактика правонарушений в городе Мурманске" на 2013-2014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87 179,1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10 297,1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76 882,0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6 245,4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1 759,5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18 311,2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5 811,2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20 889,0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20 889,0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21 933,5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21 933,5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7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"Комплексные меры по профилактике наркомании в городе Мурманске" на 2012-2014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4 036,8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4 036,8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860,9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903,9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903,9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45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муниципального управления и гражданского общества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1 317 282,4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1 303 054,0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233 149,0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14 217,0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218 932,0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262 851,7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262 840,3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259 673,2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259 673,2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273 955,3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273 955,3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287 653,2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287 653,2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1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1167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1 298 067,3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1 283 838,9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229 550,9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14 217,0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215 333,9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259 251,7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259 240,3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255 873,7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255 873,7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269 946,8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269 946,8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283 444,2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283 444,2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45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"Повышение эффективности бюджетных расходов в муниципальном образовании город Мурманск на 2012-2014 годы"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112 435,5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13 760,0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98 675,5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32 738,2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13 760,0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18 978,2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31 364,2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31 364,2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15 282,0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15 282,0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16 122,5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16 122,5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16 928,6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16 928,6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67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"Реформирование и регулирование земельных и имущественных отношений на территории муниципального образования город Мурманск" на 2012 год с пролонгацией до 2016 года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5 343,0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5 343,0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1 057,0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61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"Создание условий для эффективного использования муниципального имущества города Мурманска"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130 439,4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130 439,4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33 062,7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33 062,7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22 421,4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22 421,4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23 699,4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23 699,4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25 002,9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25 002,9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26 253,0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26 253,0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"Информатизация органов управления муниципального образования город Мурманск" на 2012-2014 годы с пролонгацией до 2016 года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69 125,2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69 051,8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4 222,7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4 160,7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9 400,6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17 545,0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17 545,0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18 510,0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19 435,5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19 435,5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"Социальная наружная реклама и праздничное оформление города Мурманска" на 2013 год с пролонгацией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29 463,2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29 463,2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6 784,0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6 784,0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7 170,7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7 170,7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7 565,1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7 565,1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467F40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40" w:rsidRPr="00FF0C20" w:rsidRDefault="00467F40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7 943,4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F40" w:rsidRPr="00FF0C20" w:rsidRDefault="00467F40" w:rsidP="00467F40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7 943,4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F40" w:rsidRPr="00FF0C20" w:rsidRDefault="00467F40" w:rsidP="00467F40">
            <w:pPr>
              <w:ind w:firstLine="0"/>
              <w:jc w:val="center"/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"Информирование населения о деятельности органов местного самоуправления муниципального образования город Мурманск"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226 698,5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226 698,5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33 892,9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33 892,9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44 394,3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44 394,3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46 924,8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46 924,8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49 505,6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49 505,6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51 980,9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51 980,9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818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спорта" на 2012 год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571 099,7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570 704,7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103 334,4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102 939,4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107 704,9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107 704,9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113 844,1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113 844,1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120 105,5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120 105,5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126 110,8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126 110,8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1379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"Предупреждение и ликвидация последствий чрезвычайных ситуаций, обеспечение условий для нормальной жизнедеятельности населения города Мурманска" на 2012 год, ВЦП "Реализация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характера" на 2013-2014 годы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153 462,6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153 462,6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21 300,0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36 170,9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36 170,9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30 350,7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30 350,7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32 020,0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32 020,0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33 621,0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33 621,0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515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институтов гражданского общества, стимулирование участия граждан и организаций в общественных объединениях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19 215,0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3 598,1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3 598,1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4 008,5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514CDE" w:rsidRPr="00FF0C20">
              <w:rPr>
                <w:sz w:val="20"/>
                <w:szCs w:val="20"/>
                <w:lang w:eastAsia="ru-RU"/>
              </w:rPr>
              <w:t> </w:t>
            </w:r>
            <w:r w:rsidRPr="00FF0C20">
              <w:rPr>
                <w:sz w:val="20"/>
                <w:szCs w:val="20"/>
                <w:lang w:eastAsia="ru-RU"/>
              </w:rPr>
              <w:t>20</w:t>
            </w:r>
            <w:r w:rsidR="00514CDE" w:rsidRPr="00FF0C20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4</w:t>
            </w:r>
            <w:r w:rsidR="00514CDE" w:rsidRPr="00FF0C20">
              <w:rPr>
                <w:sz w:val="20"/>
                <w:szCs w:val="20"/>
                <w:lang w:eastAsia="ru-RU"/>
              </w:rPr>
              <w:t> </w:t>
            </w:r>
            <w:r w:rsidRPr="00FF0C20">
              <w:rPr>
                <w:sz w:val="20"/>
                <w:szCs w:val="20"/>
                <w:lang w:eastAsia="ru-RU"/>
              </w:rPr>
              <w:t>20</w:t>
            </w:r>
            <w:r w:rsidR="00514CDE" w:rsidRPr="00FF0C20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F05819" w:rsidRPr="00FF0C20" w:rsidTr="005F378B">
        <w:trPr>
          <w:trHeight w:val="606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"Поддержка общественных и гражданских инициатив в городе Мурманске" на 2012 год с пролонгацией до 2016 года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18 696,5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18 696,5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3 495,8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3 495,8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3 500,0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3 699,5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3 699,5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3 903,0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514CDE" w:rsidRPr="00FF0C20" w:rsidTr="009C6B39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CDE" w:rsidRPr="00FF0C20" w:rsidRDefault="00514CDE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4 098,2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CDE" w:rsidRPr="00FF0C20" w:rsidRDefault="00514CDE" w:rsidP="00514CDE">
            <w:pPr>
              <w:ind w:firstLine="0"/>
              <w:jc w:val="center"/>
              <w:rPr>
                <w:sz w:val="20"/>
                <w:szCs w:val="20"/>
              </w:rPr>
            </w:pPr>
            <w:r w:rsidRPr="00FF0C20">
              <w:rPr>
                <w:sz w:val="20"/>
                <w:szCs w:val="20"/>
              </w:rPr>
              <w:t>4 098,2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DE" w:rsidRPr="00FF0C20" w:rsidRDefault="00514CDE">
            <w:r w:rsidRPr="00FF0C20">
              <w:rPr>
                <w:sz w:val="20"/>
                <w:szCs w:val="20"/>
              </w:rPr>
              <w:t>0,0</w:t>
            </w:r>
          </w:p>
        </w:tc>
      </w:tr>
      <w:tr w:rsidR="00F05819" w:rsidRPr="00FF0C20" w:rsidTr="005F378B">
        <w:trPr>
          <w:trHeight w:val="530"/>
        </w:trPr>
        <w:tc>
          <w:tcPr>
            <w:tcW w:w="9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"Противодействие коррупции в муниципальном образовании город Мурманск" на 2011-2012 годы, на 2013-2014 годы  с пролонгацией до 2016 года</w:t>
            </w:r>
          </w:p>
        </w:tc>
      </w:tr>
      <w:tr w:rsidR="00F05819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518,6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819" w:rsidRPr="00FF0C20" w:rsidRDefault="00F05819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65AB3" w:rsidRPr="00FF0C20" w:rsidTr="005F378B">
        <w:trPr>
          <w:trHeight w:val="333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AB3" w:rsidRPr="00FF0C20" w:rsidRDefault="00665AB3" w:rsidP="005F378B">
            <w:pPr>
              <w:spacing w:line="240" w:lineRule="auto"/>
              <w:ind w:firstLine="0"/>
              <w:jc w:val="center"/>
            </w:pPr>
            <w:r w:rsidRPr="00FF0C20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D534A8" w:rsidRPr="00FF0C20" w:rsidRDefault="00D534A8" w:rsidP="0048510F">
      <w:pPr>
        <w:spacing w:line="240" w:lineRule="auto"/>
        <w:ind w:firstLine="567"/>
        <w:jc w:val="center"/>
      </w:pPr>
    </w:p>
    <w:p w:rsidR="006A3209" w:rsidRPr="00FF0C20" w:rsidRDefault="00216072" w:rsidP="00D507D3">
      <w:pPr>
        <w:pStyle w:val="10"/>
        <w:numPr>
          <w:ilvl w:val="0"/>
          <w:numId w:val="33"/>
        </w:numPr>
        <w:spacing w:line="240" w:lineRule="auto"/>
        <w:ind w:left="0" w:firstLine="0"/>
        <w:jc w:val="center"/>
        <w:rPr>
          <w:sz w:val="28"/>
        </w:rPr>
      </w:pPr>
      <w:bookmarkStart w:id="35" w:name="_Toc321326420"/>
      <w:r w:rsidRPr="00FF0C20">
        <w:rPr>
          <w:sz w:val="28"/>
        </w:rPr>
        <w:t>Д</w:t>
      </w:r>
      <w:r w:rsidR="006A3209" w:rsidRPr="00FF0C20">
        <w:rPr>
          <w:sz w:val="28"/>
        </w:rPr>
        <w:t xml:space="preserve">ополнительные мероприятия в </w:t>
      </w:r>
      <w:r w:rsidR="00BB45FB" w:rsidRPr="00FF0C20">
        <w:rPr>
          <w:sz w:val="28"/>
        </w:rPr>
        <w:t>действующие</w:t>
      </w:r>
      <w:r w:rsidR="006A3209" w:rsidRPr="00FF0C20">
        <w:rPr>
          <w:sz w:val="28"/>
        </w:rPr>
        <w:t xml:space="preserve"> долгосрочные и ведомственные целевые программы города Мурманска</w:t>
      </w:r>
      <w:bookmarkEnd w:id="35"/>
    </w:p>
    <w:p w:rsidR="006A3209" w:rsidRPr="00FF0C20" w:rsidRDefault="006A3209" w:rsidP="006A3209">
      <w:pPr>
        <w:spacing w:line="240" w:lineRule="auto"/>
        <w:ind w:firstLine="567"/>
        <w:jc w:val="center"/>
        <w:outlineLvl w:val="0"/>
        <w:rPr>
          <w:b/>
          <w:sz w:val="32"/>
          <w:szCs w:val="32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10221"/>
      </w:tblGrid>
      <w:tr w:rsidR="0082146E" w:rsidRPr="00FF0C20" w:rsidTr="0048510F">
        <w:trPr>
          <w:trHeight w:val="315"/>
          <w:tblHeader/>
        </w:trPr>
        <w:tc>
          <w:tcPr>
            <w:tcW w:w="10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A3209" w:rsidRPr="00FF0C20" w:rsidRDefault="006A3209" w:rsidP="0048510F">
            <w:pPr>
              <w:spacing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FF0C20">
              <w:rPr>
                <w:b/>
                <w:bCs/>
                <w:szCs w:val="24"/>
                <w:lang w:eastAsia="ru-RU"/>
              </w:rPr>
              <w:t>Наименование</w:t>
            </w:r>
            <w:r w:rsidR="00AE22A1" w:rsidRPr="00FF0C20">
              <w:rPr>
                <w:b/>
                <w:bCs/>
                <w:szCs w:val="24"/>
                <w:lang w:eastAsia="ru-RU"/>
              </w:rPr>
              <w:t xml:space="preserve"> программы / мероприятия</w:t>
            </w:r>
          </w:p>
        </w:tc>
      </w:tr>
      <w:tr w:rsidR="0082146E" w:rsidRPr="00FF0C20" w:rsidTr="00B06A18">
        <w:trPr>
          <w:trHeight w:val="8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ВЦП 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Дополнительные меры социальной поддержки отдельных категорий граждан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82146E" w:rsidRPr="00FF0C20" w:rsidTr="00B06A18">
        <w:trPr>
          <w:trHeight w:val="378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Обеспечение физического доступа инвалидов с нарушениями опорно-двигательного аппарата, зрения, слуха </w:t>
            </w:r>
            <w:r w:rsidR="00E33EB2" w:rsidRPr="00FF0C20">
              <w:rPr>
                <w:sz w:val="20"/>
                <w:szCs w:val="20"/>
                <w:lang w:eastAsia="ru-RU"/>
              </w:rPr>
              <w:t>в</w:t>
            </w:r>
            <w:r w:rsidRPr="00FF0C20">
              <w:rPr>
                <w:sz w:val="20"/>
                <w:szCs w:val="20"/>
                <w:lang w:eastAsia="ru-RU"/>
              </w:rPr>
              <w:t xml:space="preserve"> городски</w:t>
            </w:r>
            <w:r w:rsidR="00E33EB2" w:rsidRPr="00FF0C20">
              <w:rPr>
                <w:sz w:val="20"/>
                <w:szCs w:val="20"/>
                <w:lang w:eastAsia="ru-RU"/>
              </w:rPr>
              <w:t>е</w:t>
            </w:r>
            <w:r w:rsidRPr="00FF0C20">
              <w:rPr>
                <w:sz w:val="20"/>
                <w:szCs w:val="20"/>
                <w:lang w:eastAsia="ru-RU"/>
              </w:rPr>
              <w:t xml:space="preserve"> учреждения и социальны</w:t>
            </w:r>
            <w:r w:rsidR="00E33EB2" w:rsidRPr="00FF0C20">
              <w:rPr>
                <w:sz w:val="20"/>
                <w:szCs w:val="20"/>
                <w:lang w:eastAsia="ru-RU"/>
              </w:rPr>
              <w:t>е</w:t>
            </w:r>
            <w:r w:rsidRPr="00FF0C20">
              <w:rPr>
                <w:sz w:val="20"/>
                <w:szCs w:val="20"/>
                <w:lang w:eastAsia="ru-RU"/>
              </w:rPr>
              <w:t xml:space="preserve"> служб</w:t>
            </w:r>
            <w:r w:rsidR="00E33EB2" w:rsidRPr="00FF0C20">
              <w:rPr>
                <w:sz w:val="20"/>
                <w:szCs w:val="20"/>
                <w:lang w:eastAsia="ru-RU"/>
              </w:rPr>
              <w:t>ы</w:t>
            </w:r>
            <w:r w:rsidRPr="00FF0C20">
              <w:rPr>
                <w:sz w:val="20"/>
                <w:szCs w:val="20"/>
                <w:lang w:eastAsia="ru-RU"/>
              </w:rPr>
              <w:t xml:space="preserve"> (организация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среды)</w:t>
            </w:r>
          </w:p>
        </w:tc>
      </w:tr>
      <w:tr w:rsidR="0082146E" w:rsidRPr="00FF0C20" w:rsidTr="00B06A18">
        <w:trPr>
          <w:trHeight w:val="18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Строительство и оснащение к 100-летию города Центра дневного пребывания инвалидов</w:t>
            </w:r>
          </w:p>
        </w:tc>
      </w:tr>
      <w:tr w:rsidR="0082146E" w:rsidRPr="00FF0C20" w:rsidTr="00B06A18">
        <w:trPr>
          <w:trHeight w:val="346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условий для привлечения внебюджетных сре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дств в сф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еру оказания социальных услуг (коммерческих организаций, средств населения)</w:t>
            </w:r>
          </w:p>
        </w:tc>
      </w:tr>
      <w:tr w:rsidR="0082146E" w:rsidRPr="00FF0C20" w:rsidTr="00B06A18">
        <w:trPr>
          <w:trHeight w:val="19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реализация комплекса мероприятий по развитию культурно-досуговой сферы для пожилых людей</w:t>
            </w:r>
          </w:p>
        </w:tc>
      </w:tr>
      <w:tr w:rsidR="0082146E" w:rsidRPr="00FF0C20" w:rsidTr="00B06A18">
        <w:trPr>
          <w:trHeight w:val="19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мер, направленных на стабилизацию стоимости потребительской корзины</w:t>
            </w:r>
          </w:p>
        </w:tc>
      </w:tr>
      <w:tr w:rsidR="0082146E" w:rsidRPr="00FF0C20" w:rsidTr="00B06A18">
        <w:trPr>
          <w:trHeight w:val="3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Формирование и поддержание </w:t>
            </w:r>
            <w:r w:rsidR="00BB45FB" w:rsidRPr="00FF0C20">
              <w:rPr>
                <w:sz w:val="20"/>
                <w:szCs w:val="20"/>
                <w:lang w:eastAsia="ru-RU"/>
              </w:rPr>
              <w:t>И</w:t>
            </w:r>
            <w:r w:rsidRPr="00FF0C20">
              <w:rPr>
                <w:sz w:val="20"/>
                <w:szCs w:val="20"/>
                <w:lang w:eastAsia="ru-RU"/>
              </w:rPr>
              <w:t>нтернет-ресурса с базой данных, касающихся получателей мер социальной поддержки, социальной помощи, иных социальных выплат (пенсий, компенсаций, субсидий)</w:t>
            </w:r>
          </w:p>
        </w:tc>
      </w:tr>
      <w:tr w:rsidR="0082146E" w:rsidRPr="00FF0C20" w:rsidTr="00B06A18">
        <w:trPr>
          <w:trHeight w:val="15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 xml:space="preserve">ДЦП 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  <w:r w:rsidRPr="00FF0C20">
              <w:rPr>
                <w:b/>
                <w:bCs/>
                <w:sz w:val="20"/>
                <w:szCs w:val="20"/>
                <w:lang w:eastAsia="ru-RU"/>
              </w:rPr>
              <w:t>Развитие образования в городе Мурманске</w:t>
            </w:r>
            <w:r w:rsidR="007D602D" w:rsidRPr="00FF0C20">
              <w:rPr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82146E" w:rsidRPr="00FF0C20" w:rsidTr="00B06A18">
        <w:trPr>
          <w:trHeight w:val="21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Формирование банка данных психолого-педагогических инноваций в работе с одаренными детьми</w:t>
            </w:r>
          </w:p>
        </w:tc>
      </w:tr>
      <w:tr w:rsidR="0082146E" w:rsidRPr="00FF0C20" w:rsidTr="00B06A18">
        <w:trPr>
          <w:trHeight w:val="657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Проведение мониторинга востребованности вариативных форм дошкольного образования и создание вариативных форм предоставления услуг в сфере дошкольного образования: создание семейных групп, консультативного пункта, детских Центров здоровья</w:t>
            </w:r>
          </w:p>
        </w:tc>
      </w:tr>
      <w:tr w:rsidR="0082146E" w:rsidRPr="00FF0C20" w:rsidTr="00B06A18">
        <w:trPr>
          <w:trHeight w:val="38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Формирование системы социальной поддержки детям из семей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группы риска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. Открытие на базе дошкольных учреждений каждого района города социальных групп для детей из семей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группы риска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</w:p>
        </w:tc>
      </w:tr>
      <w:tr w:rsidR="0082146E" w:rsidRPr="00FF0C20" w:rsidTr="00B06A18">
        <w:trPr>
          <w:trHeight w:val="19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 Проведение городских смотров-конкурсов по охране труда и безопасности образовательного процесса</w:t>
            </w:r>
          </w:p>
        </w:tc>
      </w:tr>
      <w:tr w:rsidR="0082146E" w:rsidRPr="00FF0C20" w:rsidTr="00B06A18">
        <w:trPr>
          <w:trHeight w:val="777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Оснащение кабинета охраны труда муниципального учреждения 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>Городско</w:t>
            </w:r>
            <w:r w:rsidR="00E33EB2" w:rsidRPr="00FF0C20">
              <w:rPr>
                <w:sz w:val="20"/>
                <w:szCs w:val="20"/>
                <w:lang w:eastAsia="ru-RU"/>
              </w:rPr>
              <w:t>й</w:t>
            </w:r>
            <w:r w:rsidRPr="00FF0C20">
              <w:rPr>
                <w:sz w:val="20"/>
                <w:szCs w:val="20"/>
                <w:lang w:eastAsia="ru-RU"/>
              </w:rPr>
              <w:t xml:space="preserve"> информационно-методическ</w:t>
            </w:r>
            <w:r w:rsidR="00E33EB2" w:rsidRPr="00FF0C20">
              <w:rPr>
                <w:sz w:val="20"/>
                <w:szCs w:val="20"/>
                <w:lang w:eastAsia="ru-RU"/>
              </w:rPr>
              <w:t xml:space="preserve">ий </w:t>
            </w:r>
            <w:r w:rsidRPr="00FF0C20">
              <w:rPr>
                <w:sz w:val="20"/>
                <w:szCs w:val="20"/>
                <w:lang w:eastAsia="ru-RU"/>
              </w:rPr>
              <w:t xml:space="preserve"> центр работников образования</w:t>
            </w:r>
            <w:r w:rsidR="007D602D" w:rsidRPr="00FF0C20">
              <w:rPr>
                <w:sz w:val="20"/>
                <w:szCs w:val="20"/>
                <w:lang w:eastAsia="ru-RU"/>
              </w:rPr>
              <w:t>"</w:t>
            </w:r>
            <w:r w:rsidRPr="00FF0C20">
              <w:rPr>
                <w:sz w:val="20"/>
                <w:szCs w:val="20"/>
                <w:lang w:eastAsia="ru-RU"/>
              </w:rPr>
              <w:t xml:space="preserve"> современными техническими средствами обучения и нормативно-правовыми, методическими и распорядительными документами по охране труда и обеспечению безопасности образовательного процесса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Стимулирование привлечения специалистов высшей школы к научному консультированию дошкольных, общеобразовательных учреждений и учреждений дополнительного образования детей</w:t>
            </w:r>
          </w:p>
        </w:tc>
      </w:tr>
      <w:tr w:rsidR="0082146E" w:rsidRPr="00FF0C20" w:rsidTr="00B06A18">
        <w:trPr>
          <w:trHeight w:val="38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209" w:rsidRPr="00FF0C20" w:rsidRDefault="006A3209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Создание и открытие консультационного пункта в режиме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on-line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для руководителей научно-исследовательской работы с учащимися</w:t>
            </w:r>
          </w:p>
        </w:tc>
      </w:tr>
      <w:tr w:rsidR="0082146E" w:rsidRPr="00FF0C20" w:rsidTr="00B06A18">
        <w:trPr>
          <w:trHeight w:val="8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материально - технической базы спорта города Мурманска"</w:t>
            </w:r>
          </w:p>
        </w:tc>
      </w:tr>
      <w:tr w:rsidR="0082146E" w:rsidRPr="00FF0C20" w:rsidTr="00B06A18">
        <w:trPr>
          <w:trHeight w:val="79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Увеличение числа плоскостных сооружений за счет строительства спортивных площадок на земельных участках, расположенных рядом с многоквартирными жилыми домами, путем изъятия земли для муниципальных ну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жд с пр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>едоставлением денежной компенсации или аналогичного земельного участка</w:t>
            </w:r>
          </w:p>
        </w:tc>
      </w:tr>
      <w:tr w:rsidR="0082146E" w:rsidRPr="00FF0C20" w:rsidTr="00B06A18">
        <w:trPr>
          <w:trHeight w:val="62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Совершенствование нормативно-правовой базы в сфере развития физической культуры и спорта: подготовка нормативно-правового акта для участия в областной программе развития физической культуры и спорта в части предложения по строительству в г. Мурманске клуба по адаптивной физической культуре 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Обеспечение доступа в учреждения культуры и спорта маломобильных групп населения</w:t>
            </w:r>
          </w:p>
        </w:tc>
      </w:tr>
      <w:tr w:rsidR="0082146E" w:rsidRPr="00FF0C20" w:rsidTr="00B06A18">
        <w:trPr>
          <w:trHeight w:val="41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Развитие сети физкультурно-спортивных клубов по месту жительства и оказание организационной помощи организациям, учреждениям, инициативным группам в создании новых клубов</w:t>
            </w:r>
          </w:p>
        </w:tc>
      </w:tr>
      <w:tr w:rsidR="0082146E" w:rsidRPr="00FF0C20" w:rsidTr="00B06A18">
        <w:trPr>
          <w:trHeight w:val="106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"Развитие физической культуры и спорта  в городе Мурманске"</w:t>
            </w:r>
          </w:p>
        </w:tc>
      </w:tr>
      <w:tr w:rsidR="0082146E" w:rsidRPr="00FF0C20" w:rsidTr="00B06A18">
        <w:trPr>
          <w:trHeight w:val="2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Взаимодействие комитета по физической культуре и спорту с Союзом промышленников и предпринимателей Мурманской области в части содействия предприятиям развитию физической культуры и спорта, привлечению сотрудников к участию в массовых спортивных мероприятиях, организации соревнований между работниками организаций </w:t>
            </w:r>
          </w:p>
        </w:tc>
      </w:tr>
      <w:tr w:rsidR="0082146E" w:rsidRPr="00FF0C20" w:rsidTr="00B06A18">
        <w:trPr>
          <w:trHeight w:val="28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социологических опросов (исследований) по оценке уровня удовлетворенности населения доступностью спортивных объектов в городе Мурманске</w:t>
            </w:r>
          </w:p>
        </w:tc>
      </w:tr>
      <w:tr w:rsidR="0082146E" w:rsidRPr="00FF0C20" w:rsidTr="00B06A18">
        <w:trPr>
          <w:trHeight w:val="8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ВЦП "Молодежь Мурманска"</w:t>
            </w:r>
          </w:p>
        </w:tc>
      </w:tr>
      <w:tr w:rsidR="0082146E" w:rsidRPr="00FF0C20" w:rsidTr="00B06A18">
        <w:trPr>
          <w:trHeight w:val="13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Агитация за миграцию молодежи в Мурманск</w:t>
            </w:r>
          </w:p>
        </w:tc>
      </w:tr>
      <w:tr w:rsidR="0082146E" w:rsidRPr="00FF0C20" w:rsidTr="00B06A18">
        <w:trPr>
          <w:trHeight w:val="15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Создание молодежного центра "Дворец молодежи" к 100-летию города</w:t>
            </w:r>
          </w:p>
        </w:tc>
      </w:tr>
      <w:tr w:rsidR="0082146E" w:rsidRPr="00FF0C20" w:rsidTr="00B06A18">
        <w:trPr>
          <w:trHeight w:val="39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Регулярная актуализация Реестра молодежных и детских общественных объединений, пользующихся мерами дополнительной муниципальной поддержки</w:t>
            </w:r>
          </w:p>
        </w:tc>
      </w:tr>
      <w:tr w:rsidR="0082146E" w:rsidRPr="00FF0C20" w:rsidTr="00B06A18">
        <w:trPr>
          <w:trHeight w:val="12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реализация серии мероприятий по поддержке деятельности молодежных теле-, радиопрограмм, СМИ</w:t>
            </w:r>
          </w:p>
        </w:tc>
      </w:tr>
      <w:tr w:rsidR="0082146E" w:rsidRPr="00FF0C20" w:rsidTr="00B06A18">
        <w:trPr>
          <w:trHeight w:val="44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Создание условий для развития сети консультационных пунктов, центров информационной, юридической, психологической,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помощи молодежи</w:t>
            </w:r>
          </w:p>
        </w:tc>
      </w:tr>
      <w:tr w:rsidR="0082146E" w:rsidRPr="00FF0C20" w:rsidTr="00B06A18">
        <w:trPr>
          <w:trHeight w:val="43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проведение информационных кампаний по распространению общегородских идей в молодежной среде, поддержание и развитие системы информирования о молодежной политике населения города Мурманска</w:t>
            </w:r>
          </w:p>
        </w:tc>
      </w:tr>
      <w:tr w:rsidR="0082146E" w:rsidRPr="00FF0C20" w:rsidTr="00B06A18">
        <w:trPr>
          <w:trHeight w:val="179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"Развитие и поддержка малого и среднего предпринимательства в городе Мурманске"</w:t>
            </w:r>
          </w:p>
        </w:tc>
      </w:tr>
      <w:tr w:rsidR="0082146E" w:rsidRPr="00FF0C20" w:rsidTr="00B06A18">
        <w:trPr>
          <w:trHeight w:val="358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Реализация мероприятий по информированию предпринимателей о деятельности контролирующих, надзорных и правоохранительных органов</w:t>
            </w:r>
          </w:p>
        </w:tc>
      </w:tr>
      <w:tr w:rsidR="0082146E" w:rsidRPr="00FF0C20" w:rsidTr="00B06A18">
        <w:trPr>
          <w:trHeight w:val="224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Мониторинг нормативно-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правововых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актов в сфере регулирования и поддержки малого предпринимательства </w:t>
            </w:r>
          </w:p>
        </w:tc>
      </w:tr>
      <w:tr w:rsidR="0082146E" w:rsidRPr="00FF0C20" w:rsidTr="00B06A18">
        <w:trPr>
          <w:trHeight w:val="35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Организация и развитие службы "одного окна" для взаимодействия контролирующих, надзорных и лицензирующих органов с предпринимателями города</w:t>
            </w:r>
          </w:p>
        </w:tc>
      </w:tr>
      <w:tr w:rsidR="0082146E" w:rsidRPr="00FF0C20" w:rsidTr="00B06A18">
        <w:trPr>
          <w:trHeight w:val="33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в создании небанковских кредитных институтов, предоставляющих на возвратной основе средства на реализацию проектов малого предпринимательства</w:t>
            </w:r>
          </w:p>
        </w:tc>
      </w:tr>
      <w:tr w:rsidR="0082146E" w:rsidRPr="00FF0C20" w:rsidTr="00B06A18">
        <w:trPr>
          <w:trHeight w:val="42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реализация комплекса мер по стимулированию развития малого и среднего предпринимательства в обрабатывающем производстве, строительстве, транспорте, жилищно-коммунальном хозяйстве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внедрению инновационных разработок на малых и средних предприятиях города</w:t>
            </w:r>
          </w:p>
        </w:tc>
      </w:tr>
      <w:tr w:rsidR="0082146E" w:rsidRPr="00FF0C20" w:rsidTr="00B06A18">
        <w:trPr>
          <w:trHeight w:val="161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Содействие развитию внешнеэкономической деятельности субъектов малого и среднего предпринимательства</w:t>
            </w:r>
          </w:p>
        </w:tc>
      </w:tr>
      <w:tr w:rsidR="0082146E" w:rsidRPr="00FF0C20" w:rsidTr="00B06A18">
        <w:trPr>
          <w:trHeight w:val="356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Анализ функционирования инфраструктуры поддержки малого предпринимательства и создание условий для повышения ее эффективности</w:t>
            </w:r>
          </w:p>
        </w:tc>
      </w:tr>
      <w:tr w:rsidR="0082146E" w:rsidRPr="00FF0C20" w:rsidTr="00B06A18">
        <w:trPr>
          <w:trHeight w:val="30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Организация регулярных специализированных выставок продукции и услуг, производимых малыми и средними предприятиями</w:t>
            </w:r>
          </w:p>
        </w:tc>
      </w:tr>
      <w:tr w:rsidR="0082146E" w:rsidRPr="00FF0C20" w:rsidTr="00B06A18">
        <w:trPr>
          <w:trHeight w:val="38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Изучение опыта повышения  конкурентоспособности предпринимательской среды в муниципалитетах других регионов</w:t>
            </w:r>
          </w:p>
        </w:tc>
      </w:tr>
      <w:tr w:rsidR="0082146E" w:rsidRPr="00FF0C20" w:rsidTr="00B06A18">
        <w:trPr>
          <w:trHeight w:val="33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Создание условий для разработки и реализации специальных учебных курсов по вопросам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бизнес-планирования</w:t>
            </w:r>
            <w:proofErr w:type="gramEnd"/>
            <w:r w:rsidRPr="00FF0C20">
              <w:rPr>
                <w:sz w:val="20"/>
                <w:szCs w:val="20"/>
                <w:lang w:eastAsia="ru-RU"/>
              </w:rPr>
              <w:t xml:space="preserve"> для начинающих предпринимателей</w:t>
            </w:r>
          </w:p>
        </w:tc>
      </w:tr>
      <w:tr w:rsidR="0082146E" w:rsidRPr="00FF0C20" w:rsidTr="00B06A18">
        <w:trPr>
          <w:trHeight w:val="79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Пропаганда и популяризация предпринимательской и инновационной деятельности, разработка изданий, брошюр, буклетов о предпринимателях, их достижениях, о предприятиях и лучших примерах организации бизнеса; издание и распространение информационных и справочных материалов для предпринимателей по вопросам предпринимательской деятельности</w:t>
            </w:r>
          </w:p>
        </w:tc>
      </w:tr>
      <w:tr w:rsidR="0082146E" w:rsidRPr="00FF0C20" w:rsidTr="00B06A18">
        <w:trPr>
          <w:trHeight w:val="423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Стимулирование участия общественных организаций и предпринимателей в разработке и экспертизе нормативных правовых актов, касающихся предпринимательской деятельности</w:t>
            </w:r>
          </w:p>
        </w:tc>
      </w:tr>
      <w:tr w:rsidR="0082146E" w:rsidRPr="00FF0C20" w:rsidTr="00B06A18">
        <w:trPr>
          <w:trHeight w:val="177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МЦП "Оптимизация управления отходами производства и потребления в городе Мурманске"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Создание в городе Мурманске современного комплекса по сортировке и переработке отходов, включающего в себя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отходосортировочный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комплекс (ОСК) и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отходоперерабатывающее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предприятие (ОПП), а также современного полигона для размещения (захоронения) </w:t>
            </w:r>
            <w:proofErr w:type="spellStart"/>
            <w:r w:rsidRPr="00FF0C20">
              <w:rPr>
                <w:sz w:val="20"/>
                <w:szCs w:val="20"/>
                <w:lang w:eastAsia="ru-RU"/>
              </w:rPr>
              <w:t>неутилизируемой</w:t>
            </w:r>
            <w:proofErr w:type="spellEnd"/>
            <w:r w:rsidRPr="00FF0C20">
              <w:rPr>
                <w:sz w:val="20"/>
                <w:szCs w:val="20"/>
                <w:lang w:eastAsia="ru-RU"/>
              </w:rPr>
              <w:t xml:space="preserve"> части ТБО</w:t>
            </w:r>
          </w:p>
        </w:tc>
      </w:tr>
      <w:tr w:rsidR="0082146E" w:rsidRPr="00FF0C20" w:rsidTr="00B06A18">
        <w:trPr>
          <w:trHeight w:val="152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0C20">
              <w:rPr>
                <w:b/>
                <w:bCs/>
                <w:sz w:val="20"/>
                <w:szCs w:val="20"/>
                <w:lang w:eastAsia="ru-RU"/>
              </w:rPr>
              <w:t>ДЦП "Повышение эффективности бюджетных расходов в муниципальном образовании город Мурманск"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Разработка и внедрение механизмов по совершенствованию системы управления инвестиционными проектами, финансируемыми за счет средств бюджета города и на смешанной основе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Проведение углубленного </w:t>
            </w:r>
            <w:proofErr w:type="gramStart"/>
            <w:r w:rsidRPr="00FF0C20">
              <w:rPr>
                <w:sz w:val="20"/>
                <w:szCs w:val="20"/>
                <w:lang w:eastAsia="ru-RU"/>
              </w:rPr>
              <w:t>анализа деятельности участников муниципальной системы бюджетных закупок</w:t>
            </w:r>
            <w:proofErr w:type="gramEnd"/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Проведение мероприятий, направленных на повышение уровня квалификации сотрудников в области информатизации деятельности</w:t>
            </w:r>
          </w:p>
        </w:tc>
      </w:tr>
      <w:tr w:rsidR="0082146E" w:rsidRPr="00FF0C20" w:rsidTr="00B06A18">
        <w:trPr>
          <w:trHeight w:val="54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>Мероприятия по внедрению новых информационных технологий (совершенствование программного обеспечения закупок и  внедрение системы электронного документооборота)</w:t>
            </w:r>
          </w:p>
        </w:tc>
      </w:tr>
      <w:tr w:rsidR="0082146E" w:rsidRPr="00FF0C20" w:rsidTr="00B06A18">
        <w:trPr>
          <w:trHeight w:val="31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F11" w:rsidRPr="00FF0C20" w:rsidRDefault="00C74F11" w:rsidP="0048510F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F0C20">
              <w:rPr>
                <w:sz w:val="20"/>
                <w:szCs w:val="20"/>
                <w:lang w:eastAsia="ru-RU"/>
              </w:rPr>
              <w:t xml:space="preserve">Осуществление комплекса мероприятий по приватизации муниципального имущества </w:t>
            </w:r>
          </w:p>
        </w:tc>
      </w:tr>
    </w:tbl>
    <w:p w:rsidR="006A3209" w:rsidRPr="00FF0C20" w:rsidRDefault="006A3209" w:rsidP="00BF521A">
      <w:pPr>
        <w:spacing w:line="240" w:lineRule="auto"/>
        <w:ind w:firstLine="567"/>
      </w:pPr>
    </w:p>
    <w:p w:rsidR="005B6131" w:rsidRPr="00FF0C20" w:rsidRDefault="005B6131" w:rsidP="00BF521A">
      <w:pPr>
        <w:spacing w:line="240" w:lineRule="auto"/>
        <w:ind w:firstLine="567"/>
      </w:pPr>
    </w:p>
    <w:p w:rsidR="005B6131" w:rsidRPr="00FF0C20" w:rsidRDefault="005B6131" w:rsidP="00BF521A">
      <w:pPr>
        <w:spacing w:line="240" w:lineRule="auto"/>
        <w:ind w:firstLine="567"/>
        <w:sectPr w:rsidR="005B6131" w:rsidRPr="00FF0C20" w:rsidSect="00A543F4">
          <w:headerReference w:type="default" r:id="rId21"/>
          <w:footerReference w:type="default" r:id="rId22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534A8" w:rsidRPr="00FF0C20" w:rsidRDefault="00D534A8" w:rsidP="00BF521A">
      <w:pPr>
        <w:spacing w:line="240" w:lineRule="auto"/>
        <w:ind w:firstLine="567"/>
        <w:jc w:val="left"/>
      </w:pPr>
    </w:p>
    <w:p w:rsidR="00AE22A1" w:rsidRPr="00FF0C20" w:rsidRDefault="00D534A8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6" w:name="_Toc321326421"/>
      <w:r w:rsidRPr="00FF0C20">
        <w:rPr>
          <w:sz w:val="28"/>
          <w:szCs w:val="28"/>
        </w:rPr>
        <w:t>Приложение</w:t>
      </w:r>
      <w:bookmarkEnd w:id="36"/>
    </w:p>
    <w:p w:rsidR="00AE22A1" w:rsidRPr="00FF0C20" w:rsidRDefault="00A61CBA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7" w:name="_Toc321326422"/>
      <w:r w:rsidRPr="00FF0C20">
        <w:rPr>
          <w:sz w:val="28"/>
          <w:szCs w:val="28"/>
        </w:rPr>
        <w:t>к Программе</w:t>
      </w:r>
      <w:r w:rsidR="00AE22A1" w:rsidRPr="00FF0C20">
        <w:rPr>
          <w:sz w:val="28"/>
          <w:szCs w:val="28"/>
        </w:rPr>
        <w:t xml:space="preserve"> социально-</w:t>
      </w:r>
      <w:bookmarkEnd w:id="37"/>
    </w:p>
    <w:p w:rsidR="00AE22A1" w:rsidRPr="00FF0C20" w:rsidRDefault="00AE22A1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8" w:name="_Toc321326423"/>
      <w:r w:rsidRPr="00FF0C20">
        <w:rPr>
          <w:sz w:val="28"/>
          <w:szCs w:val="28"/>
        </w:rPr>
        <w:t>экономического развития</w:t>
      </w:r>
      <w:bookmarkEnd w:id="38"/>
    </w:p>
    <w:p w:rsidR="00AE22A1" w:rsidRPr="00FF0C20" w:rsidRDefault="00AE22A1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39" w:name="_Toc321326424"/>
      <w:r w:rsidRPr="00FF0C20">
        <w:rPr>
          <w:sz w:val="28"/>
          <w:szCs w:val="28"/>
        </w:rPr>
        <w:t>города Мурманска</w:t>
      </w:r>
      <w:bookmarkEnd w:id="39"/>
    </w:p>
    <w:p w:rsidR="00A61CBA" w:rsidRPr="00FF0C20" w:rsidRDefault="00AE22A1" w:rsidP="00AE22A1">
      <w:pPr>
        <w:spacing w:line="240" w:lineRule="auto"/>
        <w:ind w:firstLine="10632"/>
        <w:jc w:val="left"/>
        <w:outlineLvl w:val="0"/>
        <w:rPr>
          <w:sz w:val="28"/>
          <w:szCs w:val="28"/>
        </w:rPr>
      </w:pPr>
      <w:bookmarkStart w:id="40" w:name="_Toc321326425"/>
      <w:r w:rsidRPr="00FF0C20">
        <w:rPr>
          <w:sz w:val="28"/>
          <w:szCs w:val="28"/>
        </w:rPr>
        <w:t xml:space="preserve">на </w:t>
      </w:r>
      <w:r w:rsidR="003850DD" w:rsidRPr="00FF0C20">
        <w:rPr>
          <w:sz w:val="28"/>
          <w:szCs w:val="28"/>
        </w:rPr>
        <w:t>период до 2016 года</w:t>
      </w:r>
      <w:bookmarkEnd w:id="40"/>
    </w:p>
    <w:p w:rsidR="00D534A8" w:rsidRPr="00FF0C20" w:rsidRDefault="00D534A8" w:rsidP="00E36C2D">
      <w:pPr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FF0C20">
        <w:rPr>
          <w:b/>
          <w:sz w:val="32"/>
          <w:szCs w:val="32"/>
        </w:rPr>
        <w:br/>
      </w:r>
      <w:bookmarkStart w:id="41" w:name="_Toc321326426"/>
      <w:r w:rsidRPr="00FF0C20">
        <w:rPr>
          <w:b/>
          <w:sz w:val="28"/>
          <w:szCs w:val="28"/>
        </w:rPr>
        <w:t xml:space="preserve">Целевые индикаторы </w:t>
      </w:r>
      <w:proofErr w:type="spellStart"/>
      <w:r w:rsidRPr="00FF0C20">
        <w:rPr>
          <w:b/>
          <w:sz w:val="28"/>
          <w:szCs w:val="28"/>
        </w:rPr>
        <w:t>Программысоциально</w:t>
      </w:r>
      <w:proofErr w:type="spellEnd"/>
      <w:r w:rsidRPr="00FF0C20">
        <w:rPr>
          <w:b/>
          <w:sz w:val="28"/>
          <w:szCs w:val="28"/>
        </w:rPr>
        <w:t>-экономического развития города Мурманска</w:t>
      </w:r>
      <w:r w:rsidR="000458D3" w:rsidRPr="00FF0C20">
        <w:rPr>
          <w:b/>
          <w:sz w:val="28"/>
          <w:szCs w:val="28"/>
        </w:rPr>
        <w:t xml:space="preserve"> на </w:t>
      </w:r>
      <w:bookmarkEnd w:id="41"/>
      <w:r w:rsidR="003850DD" w:rsidRPr="00FF0C20">
        <w:rPr>
          <w:b/>
          <w:sz w:val="28"/>
          <w:szCs w:val="28"/>
        </w:rPr>
        <w:t>период до 2016 года</w:t>
      </w:r>
    </w:p>
    <w:p w:rsidR="00D534A8" w:rsidRPr="00FF0C20" w:rsidRDefault="00D534A8" w:rsidP="00BF521A">
      <w:pPr>
        <w:spacing w:line="240" w:lineRule="auto"/>
        <w:ind w:firstLine="567"/>
        <w:jc w:val="left"/>
      </w:pPr>
    </w:p>
    <w:tbl>
      <w:tblPr>
        <w:tblW w:w="1616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407"/>
        <w:gridCol w:w="1441"/>
        <w:gridCol w:w="952"/>
        <w:gridCol w:w="10"/>
        <w:gridCol w:w="880"/>
        <w:gridCol w:w="931"/>
        <w:gridCol w:w="19"/>
        <w:gridCol w:w="23"/>
        <w:gridCol w:w="901"/>
        <w:gridCol w:w="70"/>
        <w:gridCol w:w="7"/>
        <w:gridCol w:w="14"/>
        <w:gridCol w:w="20"/>
        <w:gridCol w:w="881"/>
        <w:gridCol w:w="91"/>
        <w:gridCol w:w="11"/>
        <w:gridCol w:w="984"/>
        <w:gridCol w:w="11"/>
        <w:gridCol w:w="6"/>
        <w:gridCol w:w="8"/>
        <w:gridCol w:w="1011"/>
        <w:gridCol w:w="1092"/>
        <w:gridCol w:w="16"/>
        <w:gridCol w:w="897"/>
        <w:gridCol w:w="75"/>
        <w:gridCol w:w="3402"/>
      </w:tblGrid>
      <w:tr w:rsidR="007D7239" w:rsidRPr="00FF0C20" w:rsidTr="00B06A18">
        <w:trPr>
          <w:trHeight w:val="403"/>
          <w:tblHeader/>
        </w:trPr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Приоритетное направление/ стратегическая цель/показатели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Отчет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12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b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 за представление информации</w:t>
            </w:r>
          </w:p>
        </w:tc>
      </w:tr>
      <w:tr w:rsidR="007D7239" w:rsidRPr="00FF0C20" w:rsidTr="00B06A18">
        <w:trPr>
          <w:trHeight w:val="315"/>
          <w:tblHeader/>
        </w:trPr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2008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2009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2010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2011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2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2012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2013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2014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2015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F0C20">
              <w:rPr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230"/>
          <w:tblHeader/>
        </w:trPr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</w:t>
            </w:r>
            <w:r w:rsidRPr="00FF0C20">
              <w:rPr>
                <w:bCs/>
                <w:sz w:val="18"/>
                <w:szCs w:val="18"/>
                <w:lang w:eastAsia="ru-RU"/>
              </w:rPr>
              <w:t>. Повышение уровня и качества жизни населения города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</w:tr>
      <w:tr w:rsidR="007D7239" w:rsidRPr="00FF0C20" w:rsidTr="007972E7">
        <w:trPr>
          <w:trHeight w:val="75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Среднегодовая численность населения города Мурманска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312,98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310,45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308,30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305,97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304,18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302,63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301,45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300,55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300,01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2E7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Комитет по экономическому развитию администрации города Мурманска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(далее - КЭР)</w:t>
            </w:r>
          </w:p>
        </w:tc>
      </w:tr>
      <w:tr w:rsidR="007D7239" w:rsidRPr="00FF0C20" w:rsidTr="007972E7">
        <w:trPr>
          <w:trHeight w:val="54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Коэффициент рождаемости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10,16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10,53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10,66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10,77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10,97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11,13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7972E7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.Коэффициент смертности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12,62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12,11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11,64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11,18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11,08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7972E7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.Коэффициент естественного прироста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-2,29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-1,46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-0,87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-0,10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0,05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7972E7">
        <w:trPr>
          <w:trHeight w:val="56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2"/>
              </w:numPr>
              <w:tabs>
                <w:tab w:val="left" w:pos="0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-9,00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-3,87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-5,24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-5,10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-4,30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-2,66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-2,12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7D7239" w:rsidRPr="00FF0C20" w:rsidTr="00B06A18">
        <w:trPr>
          <w:trHeight w:val="112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56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Численность безработных, зарегистрированных в службах занятости в среднем за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2,39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2,10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2,04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1,98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1,92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4B2BAB">
        <w:trPr>
          <w:trHeight w:val="25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38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ГОБУ "Центр занятости населения г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>урманска"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56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 Уровень безработицы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1,15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1,65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1,05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338"/>
                <w:tab w:val="left" w:pos="524"/>
                <w:tab w:val="left" w:pos="763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Среднегодовая численность работников крупных и средних предприятий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110,32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108,76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106,50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104,27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100,45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99,56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98,65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97,75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96,18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3. Снижение основных социально-экономических проблем населения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и обеспечение максимально эффективной защиты социально уязвимых категорий населения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0"/>
                <w:tab w:val="left" w:pos="187"/>
                <w:tab w:val="left" w:pos="338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187"/>
                <w:tab w:val="left" w:pos="338"/>
                <w:tab w:val="left" w:pos="479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 (далее – КСПВООДМ)</w:t>
            </w:r>
          </w:p>
        </w:tc>
      </w:tr>
      <w:tr w:rsidR="007D7239" w:rsidRPr="00FF0C20" w:rsidTr="00B06A18">
        <w:trPr>
          <w:trHeight w:val="1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0"/>
                <w:tab w:val="left" w:pos="187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3216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3279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5"/>
              </w:numPr>
              <w:tabs>
                <w:tab w:val="left" w:pos="338"/>
                <w:tab w:val="left" w:pos="524"/>
                <w:tab w:val="left" w:pos="763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Количество человек, получивших единовременную материальную помощь, всего, в том числе: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35"/>
              </w:numPr>
              <w:tabs>
                <w:tab w:val="left" w:pos="34"/>
                <w:tab w:val="left" w:pos="338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 Участников, инвалидов </w:t>
            </w:r>
            <w:proofErr w:type="spellStart"/>
            <w:r w:rsidRPr="00FF0C20">
              <w:rPr>
                <w:sz w:val="18"/>
                <w:szCs w:val="18"/>
              </w:rPr>
              <w:t>ВОв</w:t>
            </w:r>
            <w:proofErr w:type="spellEnd"/>
            <w:r w:rsidRPr="00FF0C20">
              <w:rPr>
                <w:sz w:val="18"/>
                <w:szCs w:val="18"/>
              </w:rPr>
              <w:t xml:space="preserve"> 1941-1945гг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70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35"/>
              </w:numPr>
              <w:tabs>
                <w:tab w:val="left" w:pos="34"/>
                <w:tab w:val="left" w:pos="338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Инвалидов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EA360E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D507D3">
            <w:pPr>
              <w:pStyle w:val="a6"/>
              <w:numPr>
                <w:ilvl w:val="1"/>
                <w:numId w:val="35"/>
              </w:numPr>
              <w:tabs>
                <w:tab w:val="left" w:pos="34"/>
                <w:tab w:val="left" w:pos="338"/>
                <w:tab w:val="left" w:pos="524"/>
              </w:tabs>
              <w:spacing w:line="240" w:lineRule="auto"/>
              <w:ind w:left="34" w:hanging="34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Наличие соглашений о социальном партнерстве по обеспечению льготных категорий жителей города Мурманска </w:t>
            </w:r>
            <w:proofErr w:type="gramStart"/>
            <w:r w:rsidRPr="00FF0C20">
              <w:rPr>
                <w:sz w:val="18"/>
                <w:szCs w:val="18"/>
              </w:rPr>
              <w:t>–д</w:t>
            </w:r>
            <w:proofErr w:type="gramEnd"/>
            <w:r w:rsidRPr="00FF0C20">
              <w:rPr>
                <w:sz w:val="18"/>
                <w:szCs w:val="18"/>
              </w:rPr>
              <w:t>ержателей социальной карты «Городская карта поддержки» по доступной цене хлебобулочной продукции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925BE4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203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A360E">
            <w:pPr>
              <w:spacing w:line="240" w:lineRule="auto"/>
              <w:ind w:right="-3648"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7D7239" w:rsidRPr="00FF0C20" w:rsidTr="00B06A18">
        <w:trPr>
          <w:trHeight w:val="203"/>
        </w:trPr>
        <w:tc>
          <w:tcPr>
            <w:tcW w:w="117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A360E">
            <w:pPr>
              <w:spacing w:line="240" w:lineRule="auto"/>
              <w:ind w:left="360" w:right="-3648"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4.1. Дошкольное образование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63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1.1. Численность детей в возрасте 1-6 лет, </w:t>
            </w:r>
            <w:proofErr w:type="spellStart"/>
            <w:r w:rsidRPr="00FF0C20">
              <w:rPr>
                <w:sz w:val="18"/>
                <w:szCs w:val="18"/>
                <w:lang w:eastAsia="ru-RU"/>
              </w:rPr>
              <w:t>проживающихз</w:t>
            </w:r>
            <w:proofErr w:type="spellEnd"/>
            <w:r w:rsidRPr="00FF0C20">
              <w:rPr>
                <w:sz w:val="18"/>
                <w:szCs w:val="18"/>
                <w:lang w:eastAsia="ru-RU"/>
              </w:rPr>
              <w:t xml:space="preserve"> в городе на начало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17731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18077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17844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17900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17946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18233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18702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</w:rPr>
              <w:t>18848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5397C" w:rsidRPr="00FF0C20" w:rsidTr="0095397C">
        <w:trPr>
          <w:trHeight w:val="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B06A18">
            <w:pPr>
              <w:pStyle w:val="a6"/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мест на 100 детей в возрасте 1-6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79,09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78,74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76,09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79,31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81,69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7C" w:rsidRPr="00FF0C20" w:rsidRDefault="0095397C" w:rsidP="0095397C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F0C20">
              <w:rPr>
                <w:bCs/>
                <w:sz w:val="18"/>
                <w:szCs w:val="18"/>
              </w:rPr>
              <w:t>80,55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97C" w:rsidRPr="00FF0C20" w:rsidRDefault="0095397C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Комитет по образованию администрации города Мурманска (далее –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КО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7D7239" w:rsidRPr="00FF0C20" w:rsidTr="00B06A18">
        <w:trPr>
          <w:trHeight w:val="55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Средняя наполняемость групп дошкольных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Количество введенных мест в дошкольные образовательные учреждения - всего, в том числе: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мест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392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pStyle w:val="a6"/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4.1.4.1. за  счет нового строительства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мест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7972E7">
        <w:trPr>
          <w:trHeight w:val="25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средней номинальной начисленной заработной платы работников муниципальных детских дошкольных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к предыдущему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118,98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112,65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FF0C20">
              <w:rPr>
                <w:sz w:val="18"/>
                <w:szCs w:val="18"/>
                <w:lang w:eastAsia="ru-RU"/>
              </w:rPr>
              <w:t>Долядетей</w:t>
            </w:r>
            <w:proofErr w:type="spellEnd"/>
            <w:r w:rsidRPr="00FF0C20">
              <w:rPr>
                <w:sz w:val="18"/>
                <w:szCs w:val="18"/>
                <w:lang w:eastAsia="ru-RU"/>
              </w:rPr>
              <w:t xml:space="preserve"> от 3 до 7 лет, получающих дошкольную образовательную услугу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93,48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93,41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дошкольное образование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16,00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16,34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17,5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19,5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Управление финансов администрации города Мурманска (далее – УФ)</w:t>
            </w:r>
          </w:p>
        </w:tc>
      </w:tr>
      <w:tr w:rsidR="007D7239" w:rsidRPr="00FF0C20" w:rsidTr="00B06A18">
        <w:trPr>
          <w:trHeight w:val="31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4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162BB6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78"/>
        </w:trPr>
        <w:tc>
          <w:tcPr>
            <w:tcW w:w="1177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A360E">
            <w:pPr>
              <w:spacing w:line="240" w:lineRule="auto"/>
              <w:ind w:right="-4498"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4.2. Общее и дополнительное образование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Численность лиц, обучающихся в муниципальных общеобразовательных учреждениях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26849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25792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25705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25803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26066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7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Средняя наполняемость классов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24,62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24,69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9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медалистов, в т.ч. золотых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133 /42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101/35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90/42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65/35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64/32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65/37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68/38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70/40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9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медалистов в общей численности выпускников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6,16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107,36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21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образовательных учреждений, в которых проведен ремонт   помещений пищеблоков и обеденных залов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33,68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1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88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общее образование  в общем объеме расходов бюджета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9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5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61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7D7239" w:rsidRPr="00FF0C20" w:rsidTr="00B06A18">
        <w:trPr>
          <w:trHeight w:val="29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на конец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человек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77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детей, над которыми установлен социальный патронат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111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E21FB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483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6"/>
              </w:numPr>
              <w:spacing w:line="240" w:lineRule="auto"/>
              <w:ind w:left="0" w:firstLine="34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в муниципальных учреждениях здравоохранения: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больничными койками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коек на 10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58,30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58,49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56,76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55,44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53,70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55,14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55,32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55,47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Комитет по здравоохранению администрации города Мурманска (далее –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врачами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35,03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30,52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29,57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32,72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34,12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35,52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36,26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средним медицинским персоналом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71,46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68,52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65,60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65,87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70,64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72,30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73,07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73,30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1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посещений амбулаторно-поликлинических учреждений (без кабинетов платных услуг)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посещений на одного человека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323,9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Уровень госпитализации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 на 100 человек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Младенческая смертность всего по городу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детей на 1000 родившихся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Своевременность выполнения вызовов скорой медицинской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Время ожидания приезда бригады скорой медицинской помощи в квартиру/ на улицу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15,8/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16,0/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15,6/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15,5/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43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252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7239" w:rsidRPr="00FF0C20" w:rsidTr="00B06A18">
        <w:trPr>
          <w:trHeight w:val="82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здравоохранение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125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7"/>
              </w:numPr>
              <w:tabs>
                <w:tab w:val="left" w:pos="54"/>
                <w:tab w:val="left" w:pos="196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21,16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61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6. Оптимизация работы и повышение конкурентной способности культурно-досуговых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учреждений для обеспечения современных потребностей и предпочтений населения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7"/>
              </w:numPr>
              <w:tabs>
                <w:tab w:val="left" w:pos="34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Обеспеченность муниципальными общедоступными  библиотеками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учреждений на 100 тыс.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12,85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12,92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12,13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11,87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11,59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11,66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культуре администрации города Мурманска (далее – КК)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7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от нормативной потребности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111,4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104,0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104,6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pStyle w:val="aa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34"/>
                <w:tab w:val="left" w:pos="187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Удельный вес населения, участвующего в  культурно-досуговых мероприятиях, организованных органами местного самоуправления города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Обеспеченность муниципальным библиотечным фондом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 на 1 жителя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пользователей муниципальных библиотек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101944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98662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98257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98000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97746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97492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детей, охваченных системой дополнительного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34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средней номинальной начисленной заработной платы работников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106,99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112,87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культуру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8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7. Формирование здорового образа жизни и развитие спорта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7D7239" w:rsidRPr="00FF0C20" w:rsidTr="00B06A18">
        <w:trPr>
          <w:trHeight w:val="120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8"/>
              </w:numPr>
              <w:tabs>
                <w:tab w:val="left" w:pos="34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Численность занимающихся в учреждениях дополнительного образования СДЮСШОР, ДЮСШ, ДООЦ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11052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11323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10455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физической культуре и спорту администрации города Мурманска (далее – КФКС)</w:t>
            </w:r>
          </w:p>
        </w:tc>
      </w:tr>
      <w:tr w:rsidR="007D7239" w:rsidRPr="00FF0C20" w:rsidTr="00B06A18">
        <w:trPr>
          <w:trHeight w:val="125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Удельный вес населения, систематически занимающегося </w:t>
            </w:r>
            <w:proofErr w:type="spellStart"/>
            <w:proofErr w:type="gramStart"/>
            <w:r w:rsidRPr="00FF0C20">
              <w:rPr>
                <w:sz w:val="18"/>
                <w:szCs w:val="18"/>
                <w:lang w:eastAsia="ru-RU"/>
              </w:rPr>
              <w:t>физичес</w:t>
            </w:r>
            <w:proofErr w:type="spellEnd"/>
            <w:r w:rsidRPr="00FF0C20">
              <w:rPr>
                <w:sz w:val="18"/>
                <w:szCs w:val="18"/>
                <w:lang w:eastAsia="ru-RU"/>
              </w:rPr>
              <w:t>-кой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культурой и спортом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13,57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13,79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14,04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83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жителей города спортивными залами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31,38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5"/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125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жителей города плоскостными спортивными сооружениями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126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 xml:space="preserve">Количество проведенных </w:t>
            </w:r>
            <w:r w:rsidRPr="00FF0C20">
              <w:rPr>
                <w:sz w:val="18"/>
                <w:szCs w:val="18"/>
                <w:lang w:eastAsia="ru-RU"/>
              </w:rPr>
              <w:t>массовых физкультурно-спортивных мероприятий в городе Мурманске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КФКС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физическую культуру и спорт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в экономическую, культурную и общественно-политическую жизнь города</w:t>
            </w:r>
          </w:p>
        </w:tc>
      </w:tr>
      <w:tr w:rsidR="007D7239" w:rsidRPr="00FF0C20" w:rsidTr="00B06A18">
        <w:trPr>
          <w:trHeight w:val="1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молодежи, вовлеченной в социальную практику, от общей численности молодежи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42,12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45,78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50,18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молодежи, участвующей в мероприятиях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77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молодых семей, получивших социальную выплату на улучшение жилищных условий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3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молодых семей, получивших социальную выплату при рождении ребенка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39"/>
              </w:numPr>
              <w:tabs>
                <w:tab w:val="left" w:pos="-108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Количество трудоустроенных подростков, в т.ч. в период летних каникул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II</w:t>
            </w:r>
            <w:r w:rsidRPr="00FF0C20">
              <w:rPr>
                <w:bCs/>
                <w:sz w:val="18"/>
                <w:szCs w:val="18"/>
                <w:lang w:eastAsia="ru-RU"/>
              </w:rPr>
              <w:t>. Развитие конкурентоспособной экономики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 xml:space="preserve">1. Повышение эффективности деятельности рыбохозяйственного комплекса, направленное на обеспечение внутренних потребностей города в </w:t>
            </w:r>
            <w:proofErr w:type="spellStart"/>
            <w:r w:rsidRPr="00FF0C20">
              <w:rPr>
                <w:bCs/>
                <w:sz w:val="18"/>
                <w:szCs w:val="18"/>
                <w:lang w:eastAsia="ru-RU"/>
              </w:rPr>
              <w:t>рыбопродукции</w:t>
            </w:r>
            <w:proofErr w:type="spellEnd"/>
            <w:r w:rsidRPr="00FF0C20">
              <w:rPr>
                <w:bCs/>
                <w:sz w:val="18"/>
                <w:szCs w:val="18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10105,3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11491,8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15105,4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19202,3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20988,9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23961,3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25807,4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28014,1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отгруженных товаров собственного производства, выполненных работ и услуг собственными силами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6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Объем производства рыбы и продуктов рыбных переработанных и консервированных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457,3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458,9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484,4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530,5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546,5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579,7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Цена за 1 тонну экспортной продукции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долл. США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 xml:space="preserve">Среднесписочная численность работников организаций (без субъектов малого предпринимательства; по ВЭД "Рыболовство, рыбоводство" 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4588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4765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4841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Среднемесячная заработная плата работников организаций (без субъектов малого предпринимательства)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34223,2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40435,1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50503,2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50894,1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52470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54520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57950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0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Сальдированный финансовый результат (прибыль минус убыток) деятельности организаций (кроме банков, страховых и бюджетных организаций) по ВЭД "Рыболовство, рыбоводство"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488,8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2844,5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3075,5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3198,5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Обеспечение продовольственной безопасности города Мурманск,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7D7239" w:rsidRPr="00FF0C20" w:rsidTr="00B06A18">
        <w:trPr>
          <w:trHeight w:val="25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0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 "Производство пищевых продуктов, включая напитки, и табака"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2668,1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2702,7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18006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22795,6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26517,6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29580,4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32111,1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34812,6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37598,1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1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0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производства по ВЭД "Производство пищевых продуктов, включая напитки, и табака"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98,44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105,53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за счет предоставления конкурентоспособных товаров и услуг</w:t>
            </w:r>
          </w:p>
        </w:tc>
      </w:tr>
      <w:tr w:rsidR="007D7239" w:rsidRPr="00FF0C20" w:rsidTr="00B06A18">
        <w:trPr>
          <w:trHeight w:val="1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2"/>
              </w:numPr>
              <w:tabs>
                <w:tab w:val="left" w:pos="54"/>
                <w:tab w:val="left" w:pos="187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"Металлургическое производство и производство готовых металлических изделий"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376,2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943,4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96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2"/>
              </w:numPr>
              <w:tabs>
                <w:tab w:val="left" w:pos="54"/>
                <w:tab w:val="left" w:pos="187"/>
                <w:tab w:val="left" w:pos="338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производств по ВЭД "Металлургическое производство и производство готовых металлических изделий"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FF0C20">
              <w:rPr>
                <w:bCs/>
                <w:sz w:val="18"/>
                <w:szCs w:val="18"/>
                <w:lang w:eastAsia="ru-RU"/>
              </w:rPr>
              <w:t>судозаходов</w:t>
            </w:r>
            <w:proofErr w:type="spellEnd"/>
            <w:r w:rsidRPr="00FF0C20">
              <w:rPr>
                <w:bCs/>
                <w:sz w:val="18"/>
                <w:szCs w:val="18"/>
                <w:lang w:eastAsia="ru-RU"/>
              </w:rPr>
              <w:t xml:space="preserve"> в рамках развития порта,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 xml:space="preserve">а также диверсификации мощностей </w:t>
            </w:r>
            <w:proofErr w:type="gramStart"/>
            <w:r w:rsidRPr="00FF0C20">
              <w:rPr>
                <w:bCs/>
                <w:sz w:val="18"/>
                <w:szCs w:val="18"/>
                <w:lang w:eastAsia="ru-RU"/>
              </w:rPr>
              <w:t>в соответствии с прогнозируемым спросом в связи с реализацией проектов в нефтегазовой отрасли</w:t>
            </w:r>
            <w:proofErr w:type="gramEnd"/>
          </w:p>
        </w:tc>
      </w:tr>
      <w:tr w:rsidR="007D7239" w:rsidRPr="00FF0C20" w:rsidTr="00B06A18">
        <w:trPr>
          <w:trHeight w:val="58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524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ВЭД  "Производство транспортных средств и оборудования"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1362,6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1337,9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910,1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785,2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955,1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3"/>
              </w:numPr>
              <w:tabs>
                <w:tab w:val="left" w:pos="524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отгруженных товаров собственного производства, выполненных работ и услуг собственными силами по ВЭД "Производство транспортных средств и оборудования"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131,36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9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крупных и средних организаций в сфере финансовой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9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организаций с основным видом деятельности  «Финансовая деятельность»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9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Инвестиции в основной капитал в сфере финансовой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248,4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188,6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21817,6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14369,2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7487,1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19387,2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27575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36717,2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45505,6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41636,5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45800,2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Рыболовство и рыбоводство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982,5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1037,6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200,0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3037,4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4509,6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5598,6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4167,5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12380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7717,7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9152,8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15998,4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20046,9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26473,6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29076,7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23259,3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0"/>
              </w:numPr>
              <w:tabs>
                <w:tab w:val="left" w:pos="621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63,4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138,5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152,7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7. Создание благоприятной среды для развития малого и среднего предпринимательства в городе Мурманске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7D7239" w:rsidRPr="00FF0C20" w:rsidTr="00B06A18">
        <w:trPr>
          <w:trHeight w:val="16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8449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11450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9427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9479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9337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9524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23806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23528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37831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42411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43047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41775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Оборот малых предприятий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48118,7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54595,2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65180,3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71020,3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73435,0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74957,3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81475,3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91252,3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91831,4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производства малых предприятий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110,75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8761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8890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9047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8964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8874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9368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9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средних предприятий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0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1"/>
              </w:numPr>
              <w:tabs>
                <w:tab w:val="left" w:pos="34"/>
                <w:tab w:val="left" w:pos="196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 по средним предприятиям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5386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6316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6696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6898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6659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7725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Среднесписочная численность работников, осуществляющих научные исследования и разработки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Число </w:t>
            </w:r>
            <w:proofErr w:type="spellStart"/>
            <w:r w:rsidRPr="00FF0C20">
              <w:rPr>
                <w:sz w:val="18"/>
                <w:szCs w:val="18"/>
                <w:lang w:eastAsia="ru-RU"/>
              </w:rPr>
              <w:t>инновационно</w:t>
            </w:r>
            <w:proofErr w:type="spellEnd"/>
            <w:r w:rsidRPr="00FF0C20">
              <w:rPr>
                <w:sz w:val="18"/>
                <w:szCs w:val="18"/>
                <w:lang w:eastAsia="ru-RU"/>
              </w:rPr>
              <w:t>-активных организаций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отгруженных инновационных товаров, работ и услуг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213,3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263,6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296,8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6511C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  <w:r w:rsidR="00E6511C" w:rsidRPr="00FF0C20">
              <w:rPr>
                <w:sz w:val="18"/>
                <w:szCs w:val="18"/>
                <w:lang w:eastAsia="ru-RU"/>
              </w:rPr>
              <w:t>5</w:t>
            </w: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3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1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Количество инновационных проектов, получивших </w:t>
            </w:r>
            <w:proofErr w:type="spellStart"/>
            <w:proofErr w:type="gramStart"/>
            <w:r w:rsidRPr="00FF0C20">
              <w:rPr>
                <w:sz w:val="18"/>
                <w:szCs w:val="18"/>
                <w:lang w:eastAsia="ru-RU"/>
              </w:rPr>
              <w:t>муници-пальную</w:t>
            </w:r>
            <w:proofErr w:type="spellEnd"/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поддержку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 xml:space="preserve">9. Обеспечение условий для полного и своевременного удовлетворения спроса населения на потребительские товары и услуги, 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Оборот розничной торговли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50521,9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54252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81559,0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89396,8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98237,1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111105,2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124013,4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136724,8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151865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7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Индекс физического объема оборота розничной торговли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к предыдущему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E6511C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3018,7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3487,5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3878,2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4275,0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5356,0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5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к предыдущему периоду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109,95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19262,2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21301,1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23074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25056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27247,2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29774,3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32364,9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36361,9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41023,5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98,8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98,5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103,1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100,9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72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2"/>
              </w:numPr>
              <w:tabs>
                <w:tab w:val="left" w:pos="187"/>
                <w:tab w:val="left" w:pos="338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метров на 1000 человек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951,7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1056,7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1081,3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1101,9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1232,7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1273,1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1301,4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1305,3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1321,0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37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7D7239" w:rsidRPr="00FF0C20" w:rsidTr="00B06A18">
        <w:trPr>
          <w:trHeight w:val="83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4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иностранных посетителей (нерезидентов)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11,8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12,5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14,3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E6511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</w:t>
            </w:r>
            <w:r w:rsidR="007D7239" w:rsidRPr="00FF0C20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4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4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российских посетителей из других регионов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75,1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71,2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76,8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87,8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88</w:t>
            </w:r>
            <w:r w:rsidR="00E6511C" w:rsidRPr="00FF0C20">
              <w:rPr>
                <w:sz w:val="18"/>
                <w:szCs w:val="18"/>
              </w:rPr>
              <w:t>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97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коллективных средств размещения (без субъектов малого предпринимательства)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4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гостиничных мест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124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numPr>
                <w:ilvl w:val="1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Объем платных услуг, оказываемых населению организациями (без субъектов малого предпринимательства):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D7239" w:rsidRPr="00FF0C20" w:rsidTr="00B06A18">
        <w:trPr>
          <w:trHeight w:val="82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 санаторно-оздоровительным услугам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сопоставимых ценах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5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 услугам гостиниц и аналогичных мест размещения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 в сопоставимых ценах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286,5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369,2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446,7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491,35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III</w:t>
            </w:r>
            <w:r w:rsidRPr="00FF0C20">
              <w:rPr>
                <w:bCs/>
                <w:sz w:val="18"/>
                <w:szCs w:val="18"/>
                <w:lang w:eastAsia="ru-RU"/>
              </w:rPr>
              <w:t>. Инфраструктурная модернизация  и обеспечение комфорта городской среды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6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Объём перевозок грузов морскими транспортными и портовыми судами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тыс</w:t>
            </w:r>
            <w:proofErr w:type="gramStart"/>
            <w:r w:rsidRPr="00FF0C20">
              <w:rPr>
                <w:sz w:val="18"/>
                <w:szCs w:val="18"/>
              </w:rPr>
              <w:t>.т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7411,2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8361,6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8290,6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6985,7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4890,0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5588,6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6112,5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6636,4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E6511C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8732,1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6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Объём перевозок грузов грузовых автомобилей организаций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875,3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825,6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834,5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8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6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Темп роста грузооборота грузового транспорта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 к пред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>ериоду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Развитие транспортной инфраструктуры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с учетом непрерывно растущей автомобилизации города,  улучшение качества и безопасности перевозок</w:t>
            </w:r>
          </w:p>
        </w:tc>
      </w:tr>
      <w:tr w:rsidR="007D7239" w:rsidRPr="00FF0C20" w:rsidTr="00B06A18">
        <w:trPr>
          <w:trHeight w:val="103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8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развитию городского хозяйства администрация города Мурманска (далее – КРГХ)</w:t>
            </w:r>
          </w:p>
        </w:tc>
      </w:tr>
      <w:tr w:rsidR="007D7239" w:rsidRPr="00FF0C20" w:rsidTr="00B06A18">
        <w:trPr>
          <w:trHeight w:val="23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6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27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1"/>
              </w:numPr>
              <w:tabs>
                <w:tab w:val="left" w:pos="54"/>
                <w:tab w:val="left" w:pos="187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80,33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75,25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192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21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1.  Объем инвестиций в основной капитал организаций по виду деятельности "Связь"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1834,8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1443,5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1661,1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848,0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209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 xml:space="preserve">4. Обеспечение реализации генерального плана и правил землепользования и </w:t>
            </w:r>
            <w:proofErr w:type="gramStart"/>
            <w:r w:rsidRPr="00FF0C20">
              <w:rPr>
                <w:bCs/>
                <w:sz w:val="18"/>
                <w:szCs w:val="18"/>
                <w:lang w:eastAsia="ru-RU"/>
              </w:rPr>
              <w:t>застройки города</w:t>
            </w:r>
            <w:proofErr w:type="gramEnd"/>
            <w:r w:rsidRPr="00FF0C20">
              <w:rPr>
                <w:bCs/>
                <w:sz w:val="18"/>
                <w:szCs w:val="18"/>
                <w:lang w:eastAsia="ru-RU"/>
              </w:rPr>
              <w:t xml:space="preserve"> Мурманска</w:t>
            </w:r>
          </w:p>
        </w:tc>
      </w:tr>
      <w:tr w:rsidR="007D7239" w:rsidRPr="00FF0C20" w:rsidTr="00AD5B11">
        <w:trPr>
          <w:trHeight w:val="3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AD5B11">
            <w:pPr>
              <w:pStyle w:val="a6"/>
              <w:numPr>
                <w:ilvl w:val="1"/>
                <w:numId w:val="43"/>
              </w:numPr>
              <w:tabs>
                <w:tab w:val="left" w:pos="187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107108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61545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  <w:r w:rsidRPr="00FF0C20">
              <w:rPr>
                <w:rStyle w:val="afd"/>
                <w:sz w:val="18"/>
                <w:szCs w:val="18"/>
                <w:lang w:eastAsia="ru-RU"/>
              </w:rPr>
              <w:footnoteReference w:id="7"/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339749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E2650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35643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имущественных отношений города Мурманска (далее – КИО)</w:t>
            </w:r>
          </w:p>
        </w:tc>
      </w:tr>
      <w:tr w:rsidR="007D7239" w:rsidRPr="00FF0C20" w:rsidTr="00B06A18">
        <w:trPr>
          <w:trHeight w:val="161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3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Площадь земельных участков, предоставленных для жилищного 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строи-</w:t>
            </w:r>
            <w:proofErr w:type="spellStart"/>
            <w:r w:rsidRPr="00FF0C20">
              <w:rPr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и комплексного освоения в целях жилищ-</w:t>
            </w:r>
            <w:proofErr w:type="spellStart"/>
            <w:r w:rsidRPr="00FF0C20">
              <w:rPr>
                <w:sz w:val="18"/>
                <w:szCs w:val="18"/>
                <w:lang w:eastAsia="ru-RU"/>
              </w:rPr>
              <w:t>ного</w:t>
            </w:r>
            <w:proofErr w:type="spellEnd"/>
            <w:r w:rsidRPr="00FF0C20">
              <w:rPr>
                <w:sz w:val="18"/>
                <w:szCs w:val="18"/>
                <w:lang w:eastAsia="ru-RU"/>
              </w:rPr>
              <w:t xml:space="preserve"> строительств, в расчете на душу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метров на человека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7D7239" w:rsidRPr="00FF0C20" w:rsidTr="007972E7">
        <w:trPr>
          <w:trHeight w:val="25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0"/>
                <w:numId w:val="44"/>
              </w:numPr>
              <w:tabs>
                <w:tab w:val="left" w:pos="0"/>
                <w:tab w:val="left" w:pos="187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Общая площадь жилых помещений, приходящаяся в среднем на одного жителя, -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 на 1 жителя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22,98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23,36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23,70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23,82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7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Общая площадь введенных в эксплуатацию многоквартирных жилых домов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16,2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63,58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градостроительства и территориального развития администрации города Мурманска (далее – КГТР)</w:t>
            </w:r>
          </w:p>
        </w:tc>
      </w:tr>
      <w:tr w:rsidR="007D7239" w:rsidRPr="00FF0C20" w:rsidTr="00B06A18">
        <w:trPr>
          <w:trHeight w:val="76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7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введенных жилых квартир за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112 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294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КГТР</w:t>
            </w:r>
          </w:p>
        </w:tc>
      </w:tr>
      <w:tr w:rsidR="007D7239" w:rsidRPr="00FF0C20" w:rsidTr="00B06A18">
        <w:trPr>
          <w:trHeight w:val="246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94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409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3132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Комитет по жилищной политике администрации города Мурманска (далее – КЖП)</w:t>
            </w:r>
          </w:p>
        </w:tc>
      </w:tr>
      <w:tr w:rsidR="007D7239" w:rsidRPr="00FF0C20" w:rsidTr="00B06A18">
        <w:trPr>
          <w:trHeight w:val="154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3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7D7239" w:rsidRPr="00FF0C20" w:rsidTr="00B06A18">
        <w:trPr>
          <w:trHeight w:val="124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5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Уровень собираемости платежей за предоставленные жилищно-коммунальные услуги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82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5"/>
              </w:numPr>
              <w:tabs>
                <w:tab w:val="left" w:pos="34"/>
                <w:tab w:val="left" w:pos="19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Стоимость ЖКУ в расчете на 1 человека в месяц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руб. на 1 человека в месяц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1548,38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2137,9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2243,43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2460,44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2695,25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2952,47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3232,95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9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Площадь отремонтированного покрытия дворовых территорий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155,76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10,10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6,55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19,84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201,14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83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Площадь отремонтированных  кровель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30165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18466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7958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6862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12309,4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13070,0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КГТР</w:t>
            </w:r>
          </w:p>
        </w:tc>
      </w:tr>
      <w:tr w:rsidR="007D7239" w:rsidRPr="00FF0C20" w:rsidTr="00B06A18">
        <w:trPr>
          <w:trHeight w:val="111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жилищно-коммунальное хозяйство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153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8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на увеличение стоимости основных средств в общем объеме расходов на жилищно-коммунальное хозяйство</w:t>
            </w:r>
          </w:p>
          <w:p w:rsidR="007D7239" w:rsidRPr="00FF0C20" w:rsidRDefault="007D7239" w:rsidP="00B06A18">
            <w:pPr>
              <w:pStyle w:val="a6"/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pStyle w:val="a6"/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B06A18">
            <w:pPr>
              <w:pStyle w:val="a6"/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с учетом их перспективного развития и реализации программ энергосбережения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9"/>
              </w:numPr>
              <w:tabs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Удельная величина потребления энергетических ресурсов  в многоквартирных домах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Электрическая 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кВт·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ч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900,47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873,45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955,29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950,5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925,2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915,3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Гкал на один кв. м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27,93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27,09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236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69,81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67,72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73,20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Сжиженный газ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7,79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29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Удельная величина потребления энергетических ресурсов  муниципальными бюджетными учреждениями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Электрическая 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7972E7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кВт·</w:t>
            </w:r>
            <w:proofErr w:type="gramStart"/>
            <w:r w:rsidRPr="00FF0C20">
              <w:rPr>
                <w:sz w:val="18"/>
                <w:szCs w:val="18"/>
                <w:lang w:eastAsia="ru-RU"/>
              </w:rPr>
              <w:t>ч</w:t>
            </w:r>
            <w:proofErr w:type="gramEnd"/>
            <w:r w:rsidRPr="00FF0C20">
              <w:rPr>
                <w:sz w:val="18"/>
                <w:szCs w:val="18"/>
                <w:lang w:eastAsia="ru-RU"/>
              </w:rPr>
              <w:t xml:space="preserve"> на одного </w:t>
            </w:r>
            <w:r w:rsidR="007972E7" w:rsidRPr="00FF0C20">
              <w:rPr>
                <w:sz w:val="18"/>
                <w:szCs w:val="18"/>
                <w:lang w:eastAsia="ru-RU"/>
              </w:rPr>
              <w:t>человека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71,27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Гкал на один кв. м общей площади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2"/>
                <w:numId w:val="29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куб. м на одного проживающего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972E7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КЖП</w:t>
            </w:r>
          </w:p>
        </w:tc>
      </w:tr>
      <w:tr w:rsidR="007D7239" w:rsidRPr="00FF0C20" w:rsidTr="00B06A18">
        <w:trPr>
          <w:trHeight w:val="509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улучшение общего санитарно-экологического состояния территории г. Мурманска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ликвидированных несанкционированных свалок бытовых отходов и мусора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74 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78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оборудованных в соответствии с современными требованиями контейнерных площадок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51,21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7A323F">
        <w:trPr>
          <w:trHeight w:val="3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расходов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45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2"/>
              </w:numPr>
              <w:tabs>
                <w:tab w:val="left" w:pos="196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рублей на 1 жителя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40,52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37,30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42,18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34,72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34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Комплексный индекс загрязнения атмосферы (ИЗА(5))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45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27,4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26,5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23,3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Процент несоответствия качества воды </w:t>
            </w:r>
            <w:proofErr w:type="spellStart"/>
            <w:r w:rsidRPr="00FF0C20">
              <w:rPr>
                <w:sz w:val="18"/>
                <w:szCs w:val="18"/>
                <w:lang w:eastAsia="ru-RU"/>
              </w:rPr>
              <w:t>среднеобластному</w:t>
            </w:r>
            <w:proofErr w:type="spellEnd"/>
            <w:r w:rsidRPr="00FF0C20">
              <w:rPr>
                <w:sz w:val="18"/>
                <w:szCs w:val="18"/>
                <w:lang w:eastAsia="ru-RU"/>
              </w:rPr>
              <w:t xml:space="preserve"> значению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98,53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78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6"/>
              </w:numPr>
              <w:tabs>
                <w:tab w:val="left" w:pos="187"/>
                <w:tab w:val="left" w:pos="356"/>
                <w:tab w:val="left" w:pos="524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Показатель суммарного загрязнения почвы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17,98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</w:t>
            </w:r>
          </w:p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к незаконному потреблению наркотических средств и психотропных веществ</w:t>
            </w:r>
          </w:p>
        </w:tc>
      </w:tr>
      <w:tr w:rsidR="007D7239" w:rsidRPr="00FF0C20" w:rsidTr="00B06A18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Общее число зарегистрированных преступлений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10118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8297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8088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7512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7435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7305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7235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Отдел по организации взаимодействия с правоохранительными органами и профилактике коррупции администрации</w:t>
            </w:r>
            <w:r w:rsidRPr="00FF0C20">
              <w:rPr>
                <w:sz w:val="18"/>
                <w:szCs w:val="18"/>
              </w:rPr>
              <w:br/>
              <w:t>города Мурманска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преступлений, совершенных несовершеннолетними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Число случаев летального исхода от наркотической интоксикации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КСПВООДМ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0"/>
              </w:numPr>
              <w:tabs>
                <w:tab w:val="left" w:pos="54"/>
                <w:tab w:val="left" w:pos="196"/>
                <w:tab w:val="left" w:pos="479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Количество погибших при ДТП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КРГХ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val="en-US" w:eastAsia="ru-RU"/>
              </w:rPr>
              <w:t>IV</w:t>
            </w:r>
            <w:r w:rsidRPr="00FF0C20">
              <w:rPr>
                <w:bCs/>
                <w:sz w:val="18"/>
                <w:szCs w:val="18"/>
                <w:lang w:eastAsia="ru-RU"/>
              </w:rPr>
              <w:t>. Развитие муниципального управления</w:t>
            </w:r>
          </w:p>
        </w:tc>
      </w:tr>
      <w:tr w:rsidR="007D7239" w:rsidRPr="00FF0C20" w:rsidTr="00B06A18">
        <w:trPr>
          <w:trHeight w:val="315"/>
        </w:trPr>
        <w:tc>
          <w:tcPr>
            <w:tcW w:w="1616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Объем доходов бюджета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7580882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7142875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6843252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8551021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8761760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8580054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8768468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9013184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644A8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9013184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расходов бюджета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7695110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7423517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6949448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8462958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9046241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9087989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9229800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9427588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644A8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9427588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10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FF0C20">
              <w:rPr>
                <w:bCs/>
                <w:sz w:val="18"/>
                <w:szCs w:val="18"/>
                <w:lang w:eastAsia="ru-RU"/>
              </w:rPr>
              <w:t>Обем</w:t>
            </w:r>
            <w:proofErr w:type="spellEnd"/>
            <w:r w:rsidRPr="00FF0C20">
              <w:rPr>
                <w:bCs/>
                <w:sz w:val="18"/>
                <w:szCs w:val="18"/>
                <w:lang w:eastAsia="ru-RU"/>
              </w:rPr>
              <w:t xml:space="preserve"> доходов бюджета на душу населения в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24,22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23,01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22,20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27,95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28,80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28,35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29,99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644A8" w:rsidP="007644A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30,04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076619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дефицита (профицита)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-114228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-280642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-106196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88063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-284 481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-507 935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-461 333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-414 405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644A8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</w:rPr>
              <w:t>-414 405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31"/>
              </w:numPr>
              <w:tabs>
                <w:tab w:val="left" w:pos="187"/>
                <w:tab w:val="left" w:pos="479"/>
                <w:tab w:val="left" w:pos="621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3,0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F0C20">
              <w:rPr>
                <w:sz w:val="18"/>
                <w:szCs w:val="18"/>
              </w:rPr>
              <w:t>9,8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УФ</w:t>
            </w:r>
          </w:p>
        </w:tc>
      </w:tr>
      <w:tr w:rsidR="007D7239" w:rsidRPr="00FF0C20" w:rsidTr="00B06A18">
        <w:trPr>
          <w:trHeight w:val="368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bCs/>
                <w:sz w:val="18"/>
                <w:szCs w:val="18"/>
                <w:lang w:eastAsia="ru-RU"/>
              </w:rPr>
              <w:t>2.  Муниципальная экономика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7"/>
              </w:numPr>
              <w:tabs>
                <w:tab w:val="left" w:pos="54"/>
                <w:tab w:val="left" w:pos="187"/>
                <w:tab w:val="left" w:pos="356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 xml:space="preserve"> Количество организаций муниципальной формы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7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proofErr w:type="gramStart"/>
            <w:r w:rsidRPr="00FF0C20">
              <w:rPr>
                <w:sz w:val="18"/>
                <w:szCs w:val="18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19,34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  <w:tr w:rsidR="007D7239" w:rsidRPr="00FF0C20" w:rsidTr="00B06A18">
        <w:trPr>
          <w:trHeight w:val="525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D507D3">
            <w:pPr>
              <w:pStyle w:val="a6"/>
              <w:numPr>
                <w:ilvl w:val="1"/>
                <w:numId w:val="47"/>
              </w:numPr>
              <w:tabs>
                <w:tab w:val="left" w:pos="54"/>
                <w:tab w:val="left" w:pos="187"/>
                <w:tab w:val="left" w:pos="338"/>
              </w:tabs>
              <w:spacing w:line="240" w:lineRule="auto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836,5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490,9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697,1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767,86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626,03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625,22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39" w:rsidRPr="00FF0C20" w:rsidRDefault="007D7239" w:rsidP="00B06A1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F0C20">
              <w:rPr>
                <w:sz w:val="18"/>
                <w:szCs w:val="18"/>
                <w:lang w:eastAsia="ru-RU"/>
              </w:rPr>
              <w:t>КЭР</w:t>
            </w:r>
          </w:p>
        </w:tc>
      </w:tr>
    </w:tbl>
    <w:p w:rsidR="001F30F9" w:rsidRPr="00FF0C20" w:rsidRDefault="00A82BE4" w:rsidP="00887B23">
      <w:pPr>
        <w:jc w:val="center"/>
        <w:sectPr w:rsidR="001F30F9" w:rsidRPr="00FF0C20" w:rsidSect="00F147D9">
          <w:pgSz w:w="16838" w:h="11906" w:orient="landscape" w:code="9"/>
          <w:pgMar w:top="1134" w:right="395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5" type="#_x0000_t32" style="position:absolute;left:0;text-align:left;margin-left:350.3pt;margin-top:32.6pt;width:10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zB4es1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"/>
        </w:pict>
      </w:r>
    </w:p>
    <w:p w:rsidR="00D534A8" w:rsidRPr="00FF0C20" w:rsidRDefault="00D534A8" w:rsidP="007A323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0C20">
        <w:rPr>
          <w:b/>
          <w:sz w:val="28"/>
          <w:szCs w:val="28"/>
        </w:rPr>
        <w:t>Содержание</w:t>
      </w:r>
    </w:p>
    <w:p w:rsidR="00F21BF4" w:rsidRPr="00FF0C20" w:rsidRDefault="00217D08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r w:rsidRPr="00FF0C20">
        <w:rPr>
          <w:noProof/>
        </w:rPr>
        <w:fldChar w:fldCharType="begin"/>
      </w:r>
      <w:r w:rsidR="00D534A8" w:rsidRPr="00FF0C20">
        <w:rPr>
          <w:noProof/>
        </w:rPr>
        <w:instrText xml:space="preserve"> TOC \o "1-3" \h \z \u </w:instrText>
      </w:r>
      <w:r w:rsidRPr="00FF0C20">
        <w:rPr>
          <w:noProof/>
        </w:rPr>
        <w:fldChar w:fldCharType="separate"/>
      </w:r>
      <w:hyperlink w:anchor="_Toc321326412" w:history="1">
        <w:r w:rsidR="00F21BF4" w:rsidRPr="00FF0C20">
          <w:rPr>
            <w:noProof/>
          </w:rPr>
          <w:t>1.</w:t>
        </w:r>
        <w:r w:rsidR="00F21BF4" w:rsidRPr="00FF0C20">
          <w:rPr>
            <w:noProof/>
          </w:rPr>
          <w:tab/>
          <w:t>Паспорт программы</w:t>
        </w:r>
        <w:r w:rsidR="00F21BF4" w:rsidRPr="00FF0C20">
          <w:rPr>
            <w:noProof/>
            <w:webHidden/>
          </w:rPr>
          <w:tab/>
        </w:r>
        <w:r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_Toc321326412 \h </w:instrText>
        </w:r>
        <w:r w:rsidRPr="00FF0C20">
          <w:rPr>
            <w:noProof/>
            <w:webHidden/>
          </w:rPr>
        </w:r>
        <w:r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1</w:t>
        </w:r>
        <w:r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3" w:history="1">
        <w:r w:rsidR="00F21BF4" w:rsidRPr="00FF0C20">
          <w:rPr>
            <w:noProof/>
          </w:rPr>
          <w:t>2.</w:t>
        </w:r>
        <w:r w:rsidR="00F21BF4" w:rsidRPr="00FF0C20">
          <w:rPr>
            <w:noProof/>
          </w:rPr>
          <w:tab/>
          <w:t>Основные направления социально-экономического развития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_Toc321326413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4" w:history="1">
        <w:r w:rsidR="00F21BF4" w:rsidRPr="00FF0C20">
          <w:rPr>
            <w:noProof/>
          </w:rPr>
          <w:t>города Мурманска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_Toc321326414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5" w:history="1">
        <w:r w:rsidR="00F21BF4" w:rsidRPr="00FF0C20">
          <w:rPr>
            <w:noProof/>
          </w:rPr>
          <w:t>3.</w:t>
        </w:r>
        <w:r w:rsidR="00F21BF4" w:rsidRPr="00FF0C20">
          <w:rPr>
            <w:noProof/>
          </w:rPr>
          <w:tab/>
          <w:t>Перечень программ, требующих разработки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_Toc321326415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6" w:history="1">
        <w:r w:rsidR="00F21BF4" w:rsidRPr="00FF0C20">
          <w:rPr>
            <w:noProof/>
          </w:rPr>
          <w:t>4.</w:t>
        </w:r>
        <w:r w:rsidR="00F21BF4" w:rsidRPr="00FF0C20">
          <w:rPr>
            <w:noProof/>
          </w:rPr>
          <w:tab/>
          <w:t>Механизм реализации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_Toc321326416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24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7" w:history="1">
        <w:r w:rsidR="00F21BF4" w:rsidRPr="00FF0C20">
          <w:rPr>
            <w:noProof/>
          </w:rPr>
          <w:t>5.</w:t>
        </w:r>
        <w:r w:rsidR="00F21BF4" w:rsidRPr="00FF0C20">
          <w:rPr>
            <w:noProof/>
          </w:rPr>
          <w:tab/>
          <w:t>Мониторинг и контроль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_Toc321326417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25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8" w:history="1">
        <w:r w:rsidR="00F21BF4" w:rsidRPr="00FF0C20">
          <w:rPr>
            <w:noProof/>
          </w:rPr>
          <w:t>6.</w:t>
        </w:r>
        <w:r w:rsidR="00F21BF4" w:rsidRPr="00FF0C20">
          <w:rPr>
            <w:noProof/>
          </w:rPr>
          <w:tab/>
          <w:t>Оценка эффективности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_Toc321326418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26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19" w:history="1">
        <w:r w:rsidR="00F21BF4" w:rsidRPr="00FF0C20">
          <w:rPr>
            <w:noProof/>
          </w:rPr>
          <w:t>7.</w:t>
        </w:r>
        <w:r w:rsidR="00F21BF4" w:rsidRPr="00FF0C20">
          <w:rPr>
            <w:noProof/>
          </w:rPr>
          <w:tab/>
          <w:t>Ресурсное обеспечение Программы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_Toc321326419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28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20" w:history="1">
        <w:r w:rsidR="00F21BF4" w:rsidRPr="00FF0C20">
          <w:rPr>
            <w:noProof/>
          </w:rPr>
          <w:t>8.</w:t>
        </w:r>
        <w:r w:rsidR="00F21BF4" w:rsidRPr="00FF0C20">
          <w:rPr>
            <w:noProof/>
          </w:rPr>
          <w:tab/>
          <w:t xml:space="preserve">Дополнительные мероприятия в </w:t>
        </w:r>
        <w:r w:rsidR="000E1F7C" w:rsidRPr="00FF0C20">
          <w:rPr>
            <w:noProof/>
          </w:rPr>
          <w:t>действующие</w:t>
        </w:r>
        <w:r w:rsidR="00F21BF4" w:rsidRPr="00FF0C20">
          <w:rPr>
            <w:noProof/>
          </w:rPr>
          <w:t xml:space="preserve"> долгосрочные и ведомственные целевые программы города Мурманска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_Toc321326420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53</w:t>
        </w:r>
        <w:r w:rsidR="00217D08" w:rsidRPr="00FF0C20">
          <w:rPr>
            <w:noProof/>
            <w:webHidden/>
          </w:rPr>
          <w:fldChar w:fldCharType="end"/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21" w:history="1">
        <w:r w:rsidR="00F21BF4" w:rsidRPr="00FF0C20">
          <w:rPr>
            <w:noProof/>
          </w:rPr>
          <w:t>Приложение</w:t>
        </w:r>
      </w:hyperlink>
    </w:p>
    <w:p w:rsidR="00F21BF4" w:rsidRPr="00FF0C20" w:rsidRDefault="00A82BE4" w:rsidP="007A323F">
      <w:pPr>
        <w:pStyle w:val="15"/>
        <w:tabs>
          <w:tab w:val="left" w:pos="1100"/>
        </w:tabs>
        <w:spacing w:after="0"/>
        <w:ind w:firstLine="0"/>
        <w:rPr>
          <w:noProof/>
        </w:rPr>
      </w:pPr>
      <w:hyperlink w:anchor="_Toc321326426" w:history="1">
        <w:r w:rsidR="00F21BF4" w:rsidRPr="00FF0C20">
          <w:rPr>
            <w:noProof/>
          </w:rPr>
          <w:t xml:space="preserve">Целевые индикаторы Программы социально-экономического развития города Мурманска на </w:t>
        </w:r>
        <w:r w:rsidR="003850DD" w:rsidRPr="00FF0C20">
          <w:rPr>
            <w:noProof/>
          </w:rPr>
          <w:t>период до 2016 года</w:t>
        </w:r>
        <w:r w:rsidR="00F21BF4" w:rsidRPr="00FF0C20">
          <w:rPr>
            <w:noProof/>
            <w:webHidden/>
          </w:rPr>
          <w:tab/>
        </w:r>
        <w:r w:rsidR="00217D08" w:rsidRPr="00FF0C20">
          <w:rPr>
            <w:noProof/>
            <w:webHidden/>
          </w:rPr>
          <w:fldChar w:fldCharType="begin"/>
        </w:r>
        <w:r w:rsidR="00F21BF4" w:rsidRPr="00FF0C20">
          <w:rPr>
            <w:noProof/>
            <w:webHidden/>
          </w:rPr>
          <w:instrText xml:space="preserve"> PAGEREF _Toc321326426 \h </w:instrText>
        </w:r>
        <w:r w:rsidR="00217D08" w:rsidRPr="00FF0C20">
          <w:rPr>
            <w:noProof/>
            <w:webHidden/>
          </w:rPr>
        </w:r>
        <w:r w:rsidR="00217D08" w:rsidRPr="00FF0C20">
          <w:rPr>
            <w:noProof/>
            <w:webHidden/>
          </w:rPr>
          <w:fldChar w:fldCharType="separate"/>
        </w:r>
        <w:r w:rsidR="0019166E" w:rsidRPr="00FF0C20">
          <w:rPr>
            <w:noProof/>
            <w:webHidden/>
          </w:rPr>
          <w:t>56</w:t>
        </w:r>
        <w:r w:rsidR="00217D08" w:rsidRPr="00FF0C20">
          <w:rPr>
            <w:noProof/>
            <w:webHidden/>
          </w:rPr>
          <w:fldChar w:fldCharType="end"/>
        </w:r>
      </w:hyperlink>
    </w:p>
    <w:p w:rsidR="00D534A8" w:rsidRPr="0082146E" w:rsidRDefault="00217D08" w:rsidP="007A323F">
      <w:pPr>
        <w:pStyle w:val="15"/>
        <w:tabs>
          <w:tab w:val="left" w:pos="1100"/>
        </w:tabs>
        <w:spacing w:after="0"/>
        <w:ind w:firstLine="0"/>
      </w:pPr>
      <w:r w:rsidRPr="00FF0C20">
        <w:rPr>
          <w:noProof/>
        </w:rPr>
        <w:fldChar w:fldCharType="end"/>
      </w:r>
    </w:p>
    <w:p w:rsidR="00D534A8" w:rsidRPr="0082146E" w:rsidRDefault="00D534A8" w:rsidP="00BF521A">
      <w:pPr>
        <w:spacing w:line="240" w:lineRule="auto"/>
        <w:ind w:firstLine="567"/>
      </w:pPr>
    </w:p>
    <w:p w:rsidR="00D534A8" w:rsidRPr="0082146E" w:rsidRDefault="00D534A8" w:rsidP="00BF521A">
      <w:pPr>
        <w:spacing w:line="240" w:lineRule="auto"/>
        <w:ind w:firstLine="567"/>
      </w:pPr>
    </w:p>
    <w:p w:rsidR="00D534A8" w:rsidRPr="0082146E" w:rsidRDefault="00D534A8" w:rsidP="00BF521A">
      <w:pPr>
        <w:spacing w:line="240" w:lineRule="auto"/>
        <w:ind w:firstLine="567"/>
      </w:pPr>
    </w:p>
    <w:p w:rsidR="00D534A8" w:rsidRPr="0082146E" w:rsidRDefault="00D534A8" w:rsidP="00BF521A">
      <w:pPr>
        <w:spacing w:line="240" w:lineRule="auto"/>
        <w:ind w:firstLine="567"/>
      </w:pPr>
    </w:p>
    <w:sectPr w:rsidR="00D534A8" w:rsidRPr="0082146E" w:rsidSect="001F30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C4" w:rsidRDefault="00A232C4" w:rsidP="00FD107B">
      <w:pPr>
        <w:spacing w:line="240" w:lineRule="auto"/>
      </w:pPr>
      <w:r>
        <w:separator/>
      </w:r>
    </w:p>
  </w:endnote>
  <w:endnote w:type="continuationSeparator" w:id="0">
    <w:p w:rsidR="00A232C4" w:rsidRDefault="00A232C4" w:rsidP="00FD1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C4" w:rsidRPr="00E25B1F" w:rsidRDefault="00A232C4" w:rsidP="00E25B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C4" w:rsidRDefault="00A232C4" w:rsidP="00FD107B">
      <w:pPr>
        <w:spacing w:line="240" w:lineRule="auto"/>
      </w:pPr>
      <w:r>
        <w:separator/>
      </w:r>
    </w:p>
  </w:footnote>
  <w:footnote w:type="continuationSeparator" w:id="0">
    <w:p w:rsidR="00A232C4" w:rsidRDefault="00A232C4" w:rsidP="00FD107B">
      <w:pPr>
        <w:spacing w:line="240" w:lineRule="auto"/>
      </w:pPr>
      <w:r>
        <w:continuationSeparator/>
      </w:r>
    </w:p>
  </w:footnote>
  <w:footnote w:id="1">
    <w:p w:rsidR="00A232C4" w:rsidRPr="00F054F1" w:rsidRDefault="00A232C4" w:rsidP="00F054F1">
      <w:pPr>
        <w:pStyle w:val="afb"/>
        <w:spacing w:after="0" w:line="240" w:lineRule="auto"/>
        <w:rPr>
          <w:rFonts w:ascii="Times New Roman" w:hAnsi="Times New Roman"/>
        </w:rPr>
      </w:pPr>
      <w:r w:rsidRPr="00F054F1">
        <w:rPr>
          <w:rStyle w:val="afd"/>
          <w:rFonts w:ascii="Times New Roman" w:hAnsi="Times New Roman"/>
        </w:rPr>
        <w:footnoteRef/>
      </w:r>
      <w:r w:rsidRPr="00F054F1">
        <w:rPr>
          <w:rFonts w:ascii="Times New Roman" w:hAnsi="Times New Roman"/>
        </w:rPr>
        <w:t xml:space="preserve"> - разработка целевой программы на очередной период по заве</w:t>
      </w:r>
      <w:r>
        <w:rPr>
          <w:rFonts w:ascii="Times New Roman" w:hAnsi="Times New Roman"/>
        </w:rPr>
        <w:t>ршению срока реализации.</w:t>
      </w:r>
    </w:p>
  </w:footnote>
  <w:footnote w:id="2">
    <w:p w:rsidR="00A232C4" w:rsidRPr="001E19ED" w:rsidRDefault="00A232C4" w:rsidP="00F054F1">
      <w:pPr>
        <w:pStyle w:val="afb"/>
        <w:spacing w:after="0" w:line="240" w:lineRule="auto"/>
        <w:rPr>
          <w:rFonts w:ascii="Times New Roman" w:hAnsi="Times New Roman"/>
        </w:rPr>
      </w:pPr>
      <w:r w:rsidRPr="001E19ED">
        <w:rPr>
          <w:rStyle w:val="afd"/>
          <w:rFonts w:ascii="Times New Roman" w:hAnsi="Times New Roman"/>
        </w:rPr>
        <w:footnoteRef/>
      </w:r>
      <w:r w:rsidRPr="001E19ED">
        <w:rPr>
          <w:rFonts w:ascii="Times New Roman" w:hAnsi="Times New Roman"/>
        </w:rPr>
        <w:t xml:space="preserve"> - с 2013 года.</w:t>
      </w:r>
    </w:p>
  </w:footnote>
  <w:footnote w:id="3">
    <w:p w:rsidR="00A232C4" w:rsidRPr="001A1155" w:rsidRDefault="00A232C4" w:rsidP="007D7239">
      <w:pPr>
        <w:pStyle w:val="afb"/>
        <w:rPr>
          <w:rFonts w:ascii="Times New Roman" w:hAnsi="Times New Roman"/>
        </w:rPr>
      </w:pPr>
      <w:r w:rsidRPr="001A1155">
        <w:rPr>
          <w:rStyle w:val="afd"/>
          <w:rFonts w:ascii="Times New Roman" w:hAnsi="Times New Roman"/>
        </w:rPr>
        <w:footnoteRef/>
      </w:r>
      <w:r w:rsidRPr="001A1155">
        <w:rPr>
          <w:rFonts w:ascii="Times New Roman" w:hAnsi="Times New Roman"/>
        </w:rPr>
        <w:t xml:space="preserve"> Показатели № </w:t>
      </w:r>
      <w:r>
        <w:rPr>
          <w:rFonts w:ascii="Times New Roman" w:hAnsi="Times New Roman"/>
        </w:rPr>
        <w:t>4.2.11</w:t>
      </w:r>
      <w:r w:rsidRPr="001A1155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4.2.12</w:t>
      </w:r>
      <w:r w:rsidRPr="001A1155">
        <w:rPr>
          <w:rFonts w:ascii="Times New Roman" w:hAnsi="Times New Roman"/>
        </w:rPr>
        <w:t xml:space="preserve"> за 2008 год включают расходы на дошкольное образование</w:t>
      </w:r>
    </w:p>
  </w:footnote>
  <w:footnote w:id="4">
    <w:p w:rsidR="00A232C4" w:rsidRPr="00A56B1B" w:rsidRDefault="00A232C4" w:rsidP="007D7239">
      <w:pPr>
        <w:pStyle w:val="afb"/>
        <w:rPr>
          <w:rFonts w:ascii="Times New Roman" w:hAnsi="Times New Roman"/>
        </w:rPr>
      </w:pPr>
      <w:r w:rsidRPr="00A56B1B">
        <w:rPr>
          <w:rStyle w:val="afd"/>
          <w:rFonts w:ascii="Times New Roman" w:hAnsi="Times New Roman"/>
        </w:rPr>
        <w:footnoteRef/>
      </w:r>
      <w:r w:rsidRPr="00A56B1B">
        <w:rPr>
          <w:rFonts w:ascii="Times New Roman" w:hAnsi="Times New Roman"/>
        </w:rPr>
        <w:t xml:space="preserve"> С учетом среднего медицинского персонала</w:t>
      </w:r>
    </w:p>
  </w:footnote>
  <w:footnote w:id="5">
    <w:p w:rsidR="00A232C4" w:rsidRPr="00E33D8F" w:rsidRDefault="00A232C4" w:rsidP="007D7239">
      <w:pPr>
        <w:pStyle w:val="afb"/>
        <w:rPr>
          <w:rFonts w:ascii="Times New Roman" w:hAnsi="Times New Roman"/>
        </w:rPr>
      </w:pPr>
      <w:r w:rsidRPr="00E33D8F">
        <w:rPr>
          <w:rStyle w:val="af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с отчета за 2012 год </w:t>
      </w:r>
      <w:proofErr w:type="spellStart"/>
      <w:r>
        <w:rPr>
          <w:rFonts w:ascii="Times New Roman" w:hAnsi="Times New Roman"/>
        </w:rPr>
        <w:t>измененилась</w:t>
      </w:r>
      <w:proofErr w:type="spellEnd"/>
      <w:r>
        <w:rPr>
          <w:rFonts w:ascii="Times New Roman" w:hAnsi="Times New Roman"/>
        </w:rPr>
        <w:t xml:space="preserve"> методика статистического учета показателя. </w:t>
      </w:r>
    </w:p>
  </w:footnote>
  <w:footnote w:id="6">
    <w:p w:rsidR="00A232C4" w:rsidRDefault="00A232C4" w:rsidP="007D7239">
      <w:pPr>
        <w:pStyle w:val="afb"/>
        <w:spacing w:after="0" w:line="240" w:lineRule="auto"/>
      </w:pPr>
      <w:r>
        <w:rPr>
          <w:rStyle w:val="afd"/>
        </w:rPr>
        <w:footnoteRef/>
      </w:r>
      <w:r w:rsidRPr="0062139E">
        <w:rPr>
          <w:rFonts w:ascii="Times New Roman" w:hAnsi="Times New Roman"/>
        </w:rPr>
        <w:t>В связи с переходом с 1 января 2010 года на учет производства продукции в натуральном выражении в соответствии с Общероссийским классификатором продукции по видам экономической деятельности (ОКПД) «</w:t>
      </w:r>
      <w:proofErr w:type="gramStart"/>
      <w:r w:rsidRPr="0062139E">
        <w:rPr>
          <w:rFonts w:ascii="Times New Roman" w:hAnsi="Times New Roman"/>
        </w:rPr>
        <w:t>ОК</w:t>
      </w:r>
      <w:proofErr w:type="gramEnd"/>
      <w:r w:rsidRPr="0062139E">
        <w:rPr>
          <w:rFonts w:ascii="Times New Roman" w:hAnsi="Times New Roman"/>
        </w:rPr>
        <w:t xml:space="preserve"> 034-2007» (введен в действие Приказом Федерального агентства по техническому регулированию и метрологии от 22.11.2007 </w:t>
      </w:r>
      <w:r>
        <w:rPr>
          <w:rFonts w:ascii="Times New Roman" w:hAnsi="Times New Roman"/>
        </w:rPr>
        <w:br/>
      </w:r>
      <w:r w:rsidRPr="0062139E">
        <w:rPr>
          <w:rFonts w:ascii="Times New Roman" w:hAnsi="Times New Roman"/>
        </w:rPr>
        <w:t xml:space="preserve">№ 329-ст) в разделе «Производство пищевых продуктов, включая напитки» учитывается рыбная продукция, произведенная береговыми </w:t>
      </w:r>
      <w:proofErr w:type="spellStart"/>
      <w:r w:rsidRPr="0062139E">
        <w:rPr>
          <w:rFonts w:ascii="Times New Roman" w:hAnsi="Times New Roman"/>
        </w:rPr>
        <w:t>рыбоперерабатывающими</w:t>
      </w:r>
      <w:proofErr w:type="spellEnd"/>
      <w:r w:rsidRPr="0062139E">
        <w:rPr>
          <w:rFonts w:ascii="Times New Roman" w:hAnsi="Times New Roman"/>
        </w:rPr>
        <w:t xml:space="preserve"> предприятиями, и основная часть продукции, произведенной в условиях промысла, когда вылов и переработка являются комплексным процессом.</w:t>
      </w:r>
    </w:p>
  </w:footnote>
  <w:footnote w:id="7">
    <w:p w:rsidR="00A232C4" w:rsidRPr="00E26509" w:rsidRDefault="00A232C4">
      <w:pPr>
        <w:pStyle w:val="afb"/>
        <w:rPr>
          <w:rFonts w:ascii="Times New Roman" w:hAnsi="Times New Roman"/>
          <w:sz w:val="18"/>
          <w:szCs w:val="18"/>
        </w:rPr>
      </w:pPr>
      <w:r w:rsidRPr="00E26509">
        <w:rPr>
          <w:rStyle w:val="afd"/>
          <w:rFonts w:ascii="Times New Roman" w:hAnsi="Times New Roman"/>
        </w:rPr>
        <w:footnoteRef/>
      </w:r>
      <w:r w:rsidRPr="00E26509">
        <w:rPr>
          <w:rFonts w:ascii="Times New Roman" w:hAnsi="Times New Roman"/>
          <w:sz w:val="18"/>
          <w:szCs w:val="18"/>
        </w:rPr>
        <w:t xml:space="preserve">в рамках ВЦП «Реформирование и регулирование земельных и имущественных отношений на территории </w:t>
      </w:r>
      <w:proofErr w:type="gramStart"/>
      <w:r w:rsidRPr="00E26509">
        <w:rPr>
          <w:rFonts w:ascii="Times New Roman" w:hAnsi="Times New Roman"/>
          <w:sz w:val="18"/>
          <w:szCs w:val="18"/>
        </w:rPr>
        <w:t>муниципального</w:t>
      </w:r>
      <w:proofErr w:type="gramEnd"/>
      <w:r w:rsidRPr="00E265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6509">
        <w:rPr>
          <w:rFonts w:ascii="Times New Roman" w:hAnsi="Times New Roman"/>
          <w:sz w:val="18"/>
          <w:szCs w:val="18"/>
        </w:rPr>
        <w:t>образованиягород</w:t>
      </w:r>
      <w:proofErr w:type="spellEnd"/>
      <w:r w:rsidRPr="00E26509">
        <w:rPr>
          <w:rFonts w:ascii="Times New Roman" w:hAnsi="Times New Roman"/>
          <w:sz w:val="18"/>
          <w:szCs w:val="18"/>
        </w:rPr>
        <w:t xml:space="preserve"> Мурманск» на 2010 год</w:t>
      </w:r>
      <w:r>
        <w:rPr>
          <w:rFonts w:ascii="Times New Roman" w:hAnsi="Times New Roman"/>
          <w:sz w:val="18"/>
          <w:szCs w:val="18"/>
        </w:rPr>
        <w:t xml:space="preserve"> выполнены кадастровые работы по земельным участкам, занимаемым многоквартирными домами.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C4" w:rsidRDefault="0082146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BE4">
      <w:rPr>
        <w:noProof/>
      </w:rPr>
      <w:t>4</w:t>
    </w:r>
    <w:r>
      <w:rPr>
        <w:noProof/>
      </w:rPr>
      <w:fldChar w:fldCharType="end"/>
    </w:r>
  </w:p>
  <w:p w:rsidR="00A232C4" w:rsidRDefault="00A232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C4" w:rsidRDefault="0082146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BE4">
      <w:rPr>
        <w:noProof/>
      </w:rPr>
      <w:t>17</w:t>
    </w:r>
    <w:r>
      <w:rPr>
        <w:noProof/>
      </w:rPr>
      <w:fldChar w:fldCharType="end"/>
    </w:r>
  </w:p>
  <w:p w:rsidR="00A232C4" w:rsidRPr="003F481C" w:rsidRDefault="00A232C4" w:rsidP="001145C0">
    <w:pPr>
      <w:pStyle w:val="a"/>
      <w:numPr>
        <w:ilvl w:val="0"/>
        <w:numId w:val="0"/>
      </w:num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C4" w:rsidRDefault="0082146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C20">
      <w:rPr>
        <w:noProof/>
      </w:rPr>
      <w:t>23</w:t>
    </w:r>
    <w:r>
      <w:rPr>
        <w:noProof/>
      </w:rPr>
      <w:fldChar w:fldCharType="end"/>
    </w:r>
  </w:p>
  <w:p w:rsidR="00A232C4" w:rsidRPr="00020DA6" w:rsidRDefault="00A232C4" w:rsidP="00020D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8C"/>
    <w:multiLevelType w:val="multilevel"/>
    <w:tmpl w:val="29D05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072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4F5F5E"/>
    <w:multiLevelType w:val="multilevel"/>
    <w:tmpl w:val="CBE489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FE247C"/>
    <w:multiLevelType w:val="hybridMultilevel"/>
    <w:tmpl w:val="55BC735A"/>
    <w:lvl w:ilvl="0" w:tplc="1BDE521C">
      <w:start w:val="1"/>
      <w:numFmt w:val="bullet"/>
      <w:pStyle w:val="3"/>
      <w:lvlText w:val=""/>
      <w:lvlJc w:val="left"/>
      <w:pPr>
        <w:ind w:left="1494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3F55"/>
    <w:multiLevelType w:val="hybridMultilevel"/>
    <w:tmpl w:val="DE700276"/>
    <w:lvl w:ilvl="0" w:tplc="A7223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A02A3"/>
    <w:multiLevelType w:val="hybridMultilevel"/>
    <w:tmpl w:val="A134DCD4"/>
    <w:lvl w:ilvl="0" w:tplc="A722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1F22"/>
    <w:multiLevelType w:val="multilevel"/>
    <w:tmpl w:val="424E34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DDA7224"/>
    <w:multiLevelType w:val="multilevel"/>
    <w:tmpl w:val="DF287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FD32BD2"/>
    <w:multiLevelType w:val="multilevel"/>
    <w:tmpl w:val="9B4E66B2"/>
    <w:lvl w:ilvl="0">
      <w:start w:val="1"/>
      <w:numFmt w:val="decimal"/>
      <w:suff w:val="space"/>
      <w:lvlText w:val="8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0F05A85"/>
    <w:multiLevelType w:val="hybridMultilevel"/>
    <w:tmpl w:val="7514172C"/>
    <w:lvl w:ilvl="0" w:tplc="A5E0F262">
      <w:start w:val="1"/>
      <w:numFmt w:val="decimal"/>
      <w:pStyle w:val="a"/>
      <w:lvlText w:val="Таблица %1."/>
      <w:lvlJc w:val="left"/>
      <w:pPr>
        <w:ind w:left="206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7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47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19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1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3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5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07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793" w:hanging="180"/>
      </w:pPr>
      <w:rPr>
        <w:rFonts w:cs="Times New Roman"/>
      </w:rPr>
    </w:lvl>
  </w:abstractNum>
  <w:abstractNum w:abstractNumId="10">
    <w:nsid w:val="28057AD5"/>
    <w:multiLevelType w:val="multilevel"/>
    <w:tmpl w:val="FA845DF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77A3"/>
    <w:multiLevelType w:val="multilevel"/>
    <w:tmpl w:val="975C3954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41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CB734E7"/>
    <w:multiLevelType w:val="multilevel"/>
    <w:tmpl w:val="7AB4ED7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440"/>
      </w:pPr>
      <w:rPr>
        <w:rFonts w:hint="default"/>
      </w:rPr>
    </w:lvl>
  </w:abstractNum>
  <w:abstractNum w:abstractNumId="14">
    <w:nsid w:val="36D30BCF"/>
    <w:multiLevelType w:val="multilevel"/>
    <w:tmpl w:val="36D02B64"/>
    <w:lvl w:ilvl="0">
      <w:start w:val="1"/>
      <w:numFmt w:val="decimal"/>
      <w:suff w:val="space"/>
      <w:lvlText w:val="5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78A6070"/>
    <w:multiLevelType w:val="multilevel"/>
    <w:tmpl w:val="295A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93C7264"/>
    <w:multiLevelType w:val="multilevel"/>
    <w:tmpl w:val="8998F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BA86875"/>
    <w:multiLevelType w:val="multilevel"/>
    <w:tmpl w:val="3ADEA2D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BE21980"/>
    <w:multiLevelType w:val="multilevel"/>
    <w:tmpl w:val="424E34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C455F2B"/>
    <w:multiLevelType w:val="multilevel"/>
    <w:tmpl w:val="553C3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D6500F6"/>
    <w:multiLevelType w:val="multilevel"/>
    <w:tmpl w:val="7AB4ED7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440"/>
      </w:pPr>
      <w:rPr>
        <w:rFonts w:hint="default"/>
      </w:rPr>
    </w:lvl>
  </w:abstractNum>
  <w:abstractNum w:abstractNumId="21">
    <w:nsid w:val="3DCA3BD3"/>
    <w:multiLevelType w:val="multilevel"/>
    <w:tmpl w:val="295A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FF26F8E"/>
    <w:multiLevelType w:val="multilevel"/>
    <w:tmpl w:val="295AB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5DC43CC"/>
    <w:multiLevelType w:val="multilevel"/>
    <w:tmpl w:val="5128D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73C0EB4"/>
    <w:multiLevelType w:val="hybridMultilevel"/>
    <w:tmpl w:val="D568888E"/>
    <w:lvl w:ilvl="0" w:tplc="04190001">
      <w:start w:val="1"/>
      <w:numFmt w:val="decimal"/>
      <w:pStyle w:val="20"/>
      <w:lvlText w:val="%1)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84D06B5"/>
    <w:multiLevelType w:val="multilevel"/>
    <w:tmpl w:val="1C4E3B7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9212A3D"/>
    <w:multiLevelType w:val="multilevel"/>
    <w:tmpl w:val="F9188F0A"/>
    <w:lvl w:ilvl="0">
      <w:start w:val="1"/>
      <w:numFmt w:val="decimal"/>
      <w:lvlText w:val="5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A9206D0"/>
    <w:multiLevelType w:val="multilevel"/>
    <w:tmpl w:val="4F26B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E072B2C"/>
    <w:multiLevelType w:val="multilevel"/>
    <w:tmpl w:val="295AB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FA0646F"/>
    <w:multiLevelType w:val="multilevel"/>
    <w:tmpl w:val="A9D60A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606292"/>
    <w:multiLevelType w:val="hybridMultilevel"/>
    <w:tmpl w:val="A29A65F4"/>
    <w:lvl w:ilvl="0" w:tplc="F6328E9E">
      <w:start w:val="1"/>
      <w:numFmt w:val="bullet"/>
      <w:pStyle w:val="a0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EC66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86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46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6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A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87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6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A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57AE8"/>
    <w:multiLevelType w:val="multilevel"/>
    <w:tmpl w:val="53206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3D52B4F"/>
    <w:multiLevelType w:val="multilevel"/>
    <w:tmpl w:val="92428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91A5FF7"/>
    <w:multiLevelType w:val="multilevel"/>
    <w:tmpl w:val="295AB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B9B74C7"/>
    <w:multiLevelType w:val="multilevel"/>
    <w:tmpl w:val="8B48B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DC43728"/>
    <w:multiLevelType w:val="multilevel"/>
    <w:tmpl w:val="56E05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DF465B0"/>
    <w:multiLevelType w:val="multilevel"/>
    <w:tmpl w:val="7BB8C6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E352442"/>
    <w:multiLevelType w:val="hybridMultilevel"/>
    <w:tmpl w:val="7C9605A4"/>
    <w:lvl w:ilvl="0" w:tplc="04CC7F8A">
      <w:start w:val="1"/>
      <w:numFmt w:val="decimal"/>
      <w:pStyle w:val="a1"/>
      <w:lvlText w:val="Рисунок %1"/>
      <w:lvlJc w:val="left"/>
      <w:pPr>
        <w:ind w:left="104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F48FE0E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CD24484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ECB455FE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8ABCC65A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20F81388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CB1ECE36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A7ECADC2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60DA1836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8">
    <w:nsid w:val="70217009"/>
    <w:multiLevelType w:val="multilevel"/>
    <w:tmpl w:val="295AB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99B7AC4"/>
    <w:multiLevelType w:val="multilevel"/>
    <w:tmpl w:val="295A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A5E3716"/>
    <w:multiLevelType w:val="multilevel"/>
    <w:tmpl w:val="04462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A682E4C"/>
    <w:multiLevelType w:val="multilevel"/>
    <w:tmpl w:val="85C2D8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C1C7E83"/>
    <w:multiLevelType w:val="multilevel"/>
    <w:tmpl w:val="6C86E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E497D1F"/>
    <w:multiLevelType w:val="multilevel"/>
    <w:tmpl w:val="E9ACEDCE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>
    <w:nsid w:val="7F930838"/>
    <w:multiLevelType w:val="multilevel"/>
    <w:tmpl w:val="4C1672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11"/>
  </w:num>
  <w:num w:numId="4">
    <w:abstractNumId w:val="24"/>
  </w:num>
  <w:num w:numId="5">
    <w:abstractNumId w:val="3"/>
  </w:num>
  <w:num w:numId="6">
    <w:abstractNumId w:val="12"/>
  </w:num>
  <w:num w:numId="7">
    <w:abstractNumId w:val="43"/>
  </w:num>
  <w:num w:numId="8">
    <w:abstractNumId w:val="30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32"/>
  </w:num>
  <w:num w:numId="14">
    <w:abstractNumId w:val="29"/>
  </w:num>
  <w:num w:numId="15">
    <w:abstractNumId w:val="42"/>
  </w:num>
  <w:num w:numId="16">
    <w:abstractNumId w:val="40"/>
  </w:num>
  <w:num w:numId="17">
    <w:abstractNumId w:val="2"/>
  </w:num>
  <w:num w:numId="18">
    <w:abstractNumId w:val="34"/>
  </w:num>
  <w:num w:numId="19">
    <w:abstractNumId w:val="27"/>
  </w:num>
  <w:num w:numId="20">
    <w:abstractNumId w:val="39"/>
  </w:num>
  <w:num w:numId="21">
    <w:abstractNumId w:val="0"/>
  </w:num>
  <w:num w:numId="22">
    <w:abstractNumId w:val="38"/>
  </w:num>
  <w:num w:numId="23">
    <w:abstractNumId w:val="33"/>
  </w:num>
  <w:num w:numId="24">
    <w:abstractNumId w:val="25"/>
  </w:num>
  <w:num w:numId="25">
    <w:abstractNumId w:val="10"/>
  </w:num>
  <w:num w:numId="26">
    <w:abstractNumId w:val="21"/>
  </w:num>
  <w:num w:numId="27">
    <w:abstractNumId w:val="22"/>
  </w:num>
  <w:num w:numId="28">
    <w:abstractNumId w:val="28"/>
  </w:num>
  <w:num w:numId="29">
    <w:abstractNumId w:val="41"/>
  </w:num>
  <w:num w:numId="30">
    <w:abstractNumId w:val="17"/>
  </w:num>
  <w:num w:numId="31">
    <w:abstractNumId w:val="15"/>
  </w:num>
  <w:num w:numId="32">
    <w:abstractNumId w:val="36"/>
  </w:num>
  <w:num w:numId="3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0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1" w:hanging="1440"/>
        </w:pPr>
        <w:rPr>
          <w:rFonts w:hint="default"/>
        </w:rPr>
      </w:lvl>
    </w:lvlOverride>
  </w:num>
  <w:num w:numId="3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0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1" w:hanging="1440"/>
        </w:pPr>
        <w:rPr>
          <w:rFonts w:hint="default"/>
        </w:rPr>
      </w:lvl>
    </w:lvlOverride>
  </w:num>
  <w:num w:numId="35">
    <w:abstractNumId w:val="35"/>
  </w:num>
  <w:num w:numId="36">
    <w:abstractNumId w:val="31"/>
  </w:num>
  <w:num w:numId="37">
    <w:abstractNumId w:val="16"/>
    <w:lvlOverride w:ilvl="0">
      <w:lvl w:ilvl="0">
        <w:start w:val="6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38">
    <w:abstractNumId w:val="18"/>
  </w:num>
  <w:num w:numId="39">
    <w:abstractNumId w:val="8"/>
  </w:num>
  <w:num w:numId="40">
    <w:abstractNumId w:val="44"/>
  </w:num>
  <w:num w:numId="41">
    <w:abstractNumId w:val="6"/>
  </w:num>
  <w:num w:numId="42">
    <w:abstractNumId w:val="19"/>
  </w:num>
  <w:num w:numId="43">
    <w:abstractNumId w:val="26"/>
  </w:num>
  <w:num w:numId="44">
    <w:abstractNumId w:val="14"/>
  </w:num>
  <w:num w:numId="45">
    <w:abstractNumId w:val="23"/>
  </w:num>
  <w:num w:numId="46">
    <w:abstractNumId w:val="20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4FA"/>
    <w:rsid w:val="00000711"/>
    <w:rsid w:val="00000AFD"/>
    <w:rsid w:val="00000FF1"/>
    <w:rsid w:val="000028E3"/>
    <w:rsid w:val="00002A96"/>
    <w:rsid w:val="00003895"/>
    <w:rsid w:val="00004323"/>
    <w:rsid w:val="000074BE"/>
    <w:rsid w:val="00007AD1"/>
    <w:rsid w:val="00010CF8"/>
    <w:rsid w:val="00010D69"/>
    <w:rsid w:val="00012378"/>
    <w:rsid w:val="00012D56"/>
    <w:rsid w:val="00013416"/>
    <w:rsid w:val="000154B4"/>
    <w:rsid w:val="0001582D"/>
    <w:rsid w:val="00017742"/>
    <w:rsid w:val="0002023F"/>
    <w:rsid w:val="00020DA6"/>
    <w:rsid w:val="00020FDF"/>
    <w:rsid w:val="000218C7"/>
    <w:rsid w:val="0002250E"/>
    <w:rsid w:val="00023903"/>
    <w:rsid w:val="00024FD5"/>
    <w:rsid w:val="00025F8E"/>
    <w:rsid w:val="0002607D"/>
    <w:rsid w:val="000264D8"/>
    <w:rsid w:val="00026E1A"/>
    <w:rsid w:val="00030085"/>
    <w:rsid w:val="00031E9D"/>
    <w:rsid w:val="00033222"/>
    <w:rsid w:val="000348F5"/>
    <w:rsid w:val="00035E72"/>
    <w:rsid w:val="000366BE"/>
    <w:rsid w:val="00037EE5"/>
    <w:rsid w:val="00040836"/>
    <w:rsid w:val="00041F7A"/>
    <w:rsid w:val="00042247"/>
    <w:rsid w:val="0004292A"/>
    <w:rsid w:val="00044376"/>
    <w:rsid w:val="00044FF4"/>
    <w:rsid w:val="000454B0"/>
    <w:rsid w:val="000458D3"/>
    <w:rsid w:val="0005023B"/>
    <w:rsid w:val="000502CD"/>
    <w:rsid w:val="00050385"/>
    <w:rsid w:val="00050608"/>
    <w:rsid w:val="0005165E"/>
    <w:rsid w:val="00052841"/>
    <w:rsid w:val="000529BD"/>
    <w:rsid w:val="0005338F"/>
    <w:rsid w:val="00053CFA"/>
    <w:rsid w:val="0005607D"/>
    <w:rsid w:val="00060BE1"/>
    <w:rsid w:val="00060D82"/>
    <w:rsid w:val="00061814"/>
    <w:rsid w:val="000619D1"/>
    <w:rsid w:val="00062B86"/>
    <w:rsid w:val="00062BDA"/>
    <w:rsid w:val="00062BDD"/>
    <w:rsid w:val="0006687C"/>
    <w:rsid w:val="000668CE"/>
    <w:rsid w:val="000721F5"/>
    <w:rsid w:val="00076619"/>
    <w:rsid w:val="00076648"/>
    <w:rsid w:val="00076821"/>
    <w:rsid w:val="0007710E"/>
    <w:rsid w:val="00077B18"/>
    <w:rsid w:val="00082D77"/>
    <w:rsid w:val="00083305"/>
    <w:rsid w:val="000837E0"/>
    <w:rsid w:val="000841FD"/>
    <w:rsid w:val="00084FB1"/>
    <w:rsid w:val="000863B7"/>
    <w:rsid w:val="000868BC"/>
    <w:rsid w:val="00087BB4"/>
    <w:rsid w:val="00087FA3"/>
    <w:rsid w:val="00090772"/>
    <w:rsid w:val="00090883"/>
    <w:rsid w:val="000922F3"/>
    <w:rsid w:val="000935D2"/>
    <w:rsid w:val="000949AB"/>
    <w:rsid w:val="000956A4"/>
    <w:rsid w:val="00095797"/>
    <w:rsid w:val="0009658E"/>
    <w:rsid w:val="00096D73"/>
    <w:rsid w:val="000A0437"/>
    <w:rsid w:val="000A0D54"/>
    <w:rsid w:val="000A1165"/>
    <w:rsid w:val="000A35AC"/>
    <w:rsid w:val="000A3AF3"/>
    <w:rsid w:val="000A4EB7"/>
    <w:rsid w:val="000B1FAC"/>
    <w:rsid w:val="000B5A4E"/>
    <w:rsid w:val="000B5A84"/>
    <w:rsid w:val="000C3D43"/>
    <w:rsid w:val="000C443F"/>
    <w:rsid w:val="000C691E"/>
    <w:rsid w:val="000D0557"/>
    <w:rsid w:val="000D1F1B"/>
    <w:rsid w:val="000D2063"/>
    <w:rsid w:val="000D27B5"/>
    <w:rsid w:val="000D4978"/>
    <w:rsid w:val="000D59CE"/>
    <w:rsid w:val="000D5CDE"/>
    <w:rsid w:val="000D6DE7"/>
    <w:rsid w:val="000D7548"/>
    <w:rsid w:val="000D7595"/>
    <w:rsid w:val="000D7E51"/>
    <w:rsid w:val="000E1A8A"/>
    <w:rsid w:val="000E1F5A"/>
    <w:rsid w:val="000E1F7C"/>
    <w:rsid w:val="000E2839"/>
    <w:rsid w:val="000E4A3B"/>
    <w:rsid w:val="000E4E1E"/>
    <w:rsid w:val="000E62D3"/>
    <w:rsid w:val="000E6706"/>
    <w:rsid w:val="000E7AE5"/>
    <w:rsid w:val="000E7C64"/>
    <w:rsid w:val="000F0D6C"/>
    <w:rsid w:val="000F2746"/>
    <w:rsid w:val="000F6E56"/>
    <w:rsid w:val="000F75CE"/>
    <w:rsid w:val="000F7B8D"/>
    <w:rsid w:val="00101300"/>
    <w:rsid w:val="0010167F"/>
    <w:rsid w:val="00101F40"/>
    <w:rsid w:val="00102503"/>
    <w:rsid w:val="00102507"/>
    <w:rsid w:val="00103234"/>
    <w:rsid w:val="0010375F"/>
    <w:rsid w:val="00103A4B"/>
    <w:rsid w:val="0010767B"/>
    <w:rsid w:val="001119DC"/>
    <w:rsid w:val="001145C0"/>
    <w:rsid w:val="00114FF1"/>
    <w:rsid w:val="00115386"/>
    <w:rsid w:val="00120018"/>
    <w:rsid w:val="00120D2C"/>
    <w:rsid w:val="001212F0"/>
    <w:rsid w:val="001216C2"/>
    <w:rsid w:val="00121ADF"/>
    <w:rsid w:val="00121CF0"/>
    <w:rsid w:val="0012225F"/>
    <w:rsid w:val="001231D8"/>
    <w:rsid w:val="00124631"/>
    <w:rsid w:val="001277C0"/>
    <w:rsid w:val="00130969"/>
    <w:rsid w:val="00130FD4"/>
    <w:rsid w:val="00131E10"/>
    <w:rsid w:val="0013247A"/>
    <w:rsid w:val="001338F9"/>
    <w:rsid w:val="001341E7"/>
    <w:rsid w:val="00134E63"/>
    <w:rsid w:val="00136F7A"/>
    <w:rsid w:val="00137B8A"/>
    <w:rsid w:val="0014054B"/>
    <w:rsid w:val="001406F4"/>
    <w:rsid w:val="00143E23"/>
    <w:rsid w:val="00143E77"/>
    <w:rsid w:val="001448B7"/>
    <w:rsid w:val="00144FAE"/>
    <w:rsid w:val="00145078"/>
    <w:rsid w:val="0014520F"/>
    <w:rsid w:val="00145D5E"/>
    <w:rsid w:val="001478A9"/>
    <w:rsid w:val="00147DD6"/>
    <w:rsid w:val="0015035D"/>
    <w:rsid w:val="00151D08"/>
    <w:rsid w:val="00152B1F"/>
    <w:rsid w:val="00152E80"/>
    <w:rsid w:val="00153F29"/>
    <w:rsid w:val="00153FD6"/>
    <w:rsid w:val="0015494B"/>
    <w:rsid w:val="0015646C"/>
    <w:rsid w:val="0015693B"/>
    <w:rsid w:val="001577C8"/>
    <w:rsid w:val="00157D00"/>
    <w:rsid w:val="00157F8F"/>
    <w:rsid w:val="00161469"/>
    <w:rsid w:val="00162BB6"/>
    <w:rsid w:val="00164DA8"/>
    <w:rsid w:val="00164E8A"/>
    <w:rsid w:val="001650A9"/>
    <w:rsid w:val="00166C00"/>
    <w:rsid w:val="00171AE7"/>
    <w:rsid w:val="00172C77"/>
    <w:rsid w:val="00173650"/>
    <w:rsid w:val="0017559D"/>
    <w:rsid w:val="0017560C"/>
    <w:rsid w:val="0018079E"/>
    <w:rsid w:val="00182F27"/>
    <w:rsid w:val="001901EF"/>
    <w:rsid w:val="001914AF"/>
    <w:rsid w:val="0019166E"/>
    <w:rsid w:val="00195DCB"/>
    <w:rsid w:val="0019607B"/>
    <w:rsid w:val="001962AB"/>
    <w:rsid w:val="00196834"/>
    <w:rsid w:val="001A0B55"/>
    <w:rsid w:val="001A1155"/>
    <w:rsid w:val="001A256F"/>
    <w:rsid w:val="001A3401"/>
    <w:rsid w:val="001A3F3E"/>
    <w:rsid w:val="001A65F9"/>
    <w:rsid w:val="001A6EC9"/>
    <w:rsid w:val="001A778E"/>
    <w:rsid w:val="001B20AA"/>
    <w:rsid w:val="001B21E7"/>
    <w:rsid w:val="001B3242"/>
    <w:rsid w:val="001B5D3D"/>
    <w:rsid w:val="001C1589"/>
    <w:rsid w:val="001C170D"/>
    <w:rsid w:val="001C2693"/>
    <w:rsid w:val="001C2890"/>
    <w:rsid w:val="001C34FA"/>
    <w:rsid w:val="001C5B79"/>
    <w:rsid w:val="001C79B0"/>
    <w:rsid w:val="001D0BC9"/>
    <w:rsid w:val="001D2849"/>
    <w:rsid w:val="001D6661"/>
    <w:rsid w:val="001D7D49"/>
    <w:rsid w:val="001E11D8"/>
    <w:rsid w:val="001E19ED"/>
    <w:rsid w:val="001E1CCC"/>
    <w:rsid w:val="001E21C5"/>
    <w:rsid w:val="001E23BB"/>
    <w:rsid w:val="001E2C2B"/>
    <w:rsid w:val="001E5A25"/>
    <w:rsid w:val="001E63FC"/>
    <w:rsid w:val="001E7390"/>
    <w:rsid w:val="001E73FE"/>
    <w:rsid w:val="001F048A"/>
    <w:rsid w:val="001F08C2"/>
    <w:rsid w:val="001F0E3F"/>
    <w:rsid w:val="001F1799"/>
    <w:rsid w:val="001F25DF"/>
    <w:rsid w:val="001F2747"/>
    <w:rsid w:val="001F2CB6"/>
    <w:rsid w:val="001F30F9"/>
    <w:rsid w:val="001F4A40"/>
    <w:rsid w:val="001F4DD0"/>
    <w:rsid w:val="001F693E"/>
    <w:rsid w:val="001F727B"/>
    <w:rsid w:val="001F7E81"/>
    <w:rsid w:val="00200F38"/>
    <w:rsid w:val="00200FB6"/>
    <w:rsid w:val="00201667"/>
    <w:rsid w:val="00201CA5"/>
    <w:rsid w:val="00202947"/>
    <w:rsid w:val="002034AB"/>
    <w:rsid w:val="00203825"/>
    <w:rsid w:val="00204AC4"/>
    <w:rsid w:val="00204B30"/>
    <w:rsid w:val="00205279"/>
    <w:rsid w:val="00206158"/>
    <w:rsid w:val="00206B49"/>
    <w:rsid w:val="00207F7C"/>
    <w:rsid w:val="00210FE8"/>
    <w:rsid w:val="00212474"/>
    <w:rsid w:val="00212674"/>
    <w:rsid w:val="002129E5"/>
    <w:rsid w:val="00212C0C"/>
    <w:rsid w:val="00212C2A"/>
    <w:rsid w:val="00212EC1"/>
    <w:rsid w:val="00212EDC"/>
    <w:rsid w:val="0021349F"/>
    <w:rsid w:val="00215A0F"/>
    <w:rsid w:val="00216072"/>
    <w:rsid w:val="002174D6"/>
    <w:rsid w:val="00217A3F"/>
    <w:rsid w:val="00217D08"/>
    <w:rsid w:val="00217EC2"/>
    <w:rsid w:val="0022031C"/>
    <w:rsid w:val="002220C4"/>
    <w:rsid w:val="00222461"/>
    <w:rsid w:val="00224441"/>
    <w:rsid w:val="002250D2"/>
    <w:rsid w:val="00225E0B"/>
    <w:rsid w:val="002266D5"/>
    <w:rsid w:val="00227727"/>
    <w:rsid w:val="00227760"/>
    <w:rsid w:val="00230823"/>
    <w:rsid w:val="00232B8A"/>
    <w:rsid w:val="002334B6"/>
    <w:rsid w:val="00233815"/>
    <w:rsid w:val="0023442B"/>
    <w:rsid w:val="00234BDE"/>
    <w:rsid w:val="00235225"/>
    <w:rsid w:val="002353F2"/>
    <w:rsid w:val="00236495"/>
    <w:rsid w:val="00241758"/>
    <w:rsid w:val="00244417"/>
    <w:rsid w:val="002508D2"/>
    <w:rsid w:val="002509E4"/>
    <w:rsid w:val="00255D82"/>
    <w:rsid w:val="002563D0"/>
    <w:rsid w:val="00257873"/>
    <w:rsid w:val="00261159"/>
    <w:rsid w:val="00264222"/>
    <w:rsid w:val="00265221"/>
    <w:rsid w:val="00266AB5"/>
    <w:rsid w:val="00267126"/>
    <w:rsid w:val="00272F71"/>
    <w:rsid w:val="00273C83"/>
    <w:rsid w:val="00273CE3"/>
    <w:rsid w:val="002741DC"/>
    <w:rsid w:val="0027559A"/>
    <w:rsid w:val="002779ED"/>
    <w:rsid w:val="00277A88"/>
    <w:rsid w:val="0028057B"/>
    <w:rsid w:val="0028310B"/>
    <w:rsid w:val="00283441"/>
    <w:rsid w:val="00283AAA"/>
    <w:rsid w:val="00284837"/>
    <w:rsid w:val="00285BD9"/>
    <w:rsid w:val="0029220F"/>
    <w:rsid w:val="00293BF0"/>
    <w:rsid w:val="0029700D"/>
    <w:rsid w:val="002A1E44"/>
    <w:rsid w:val="002A2485"/>
    <w:rsid w:val="002A60DC"/>
    <w:rsid w:val="002A652B"/>
    <w:rsid w:val="002A6D4C"/>
    <w:rsid w:val="002A71A6"/>
    <w:rsid w:val="002B0B7E"/>
    <w:rsid w:val="002B34E8"/>
    <w:rsid w:val="002B459A"/>
    <w:rsid w:val="002B4758"/>
    <w:rsid w:val="002B5677"/>
    <w:rsid w:val="002B664C"/>
    <w:rsid w:val="002B7495"/>
    <w:rsid w:val="002B7E50"/>
    <w:rsid w:val="002C0B0F"/>
    <w:rsid w:val="002C43F5"/>
    <w:rsid w:val="002C5568"/>
    <w:rsid w:val="002C5AAF"/>
    <w:rsid w:val="002C6071"/>
    <w:rsid w:val="002C6BA7"/>
    <w:rsid w:val="002C7713"/>
    <w:rsid w:val="002C7777"/>
    <w:rsid w:val="002C78BA"/>
    <w:rsid w:val="002C7D44"/>
    <w:rsid w:val="002D15DE"/>
    <w:rsid w:val="002D168E"/>
    <w:rsid w:val="002D188C"/>
    <w:rsid w:val="002D3D3E"/>
    <w:rsid w:val="002D40C2"/>
    <w:rsid w:val="002D553F"/>
    <w:rsid w:val="002D6A6B"/>
    <w:rsid w:val="002D7DF3"/>
    <w:rsid w:val="002E1936"/>
    <w:rsid w:val="002E4129"/>
    <w:rsid w:val="002E4244"/>
    <w:rsid w:val="002E4C28"/>
    <w:rsid w:val="002E556E"/>
    <w:rsid w:val="002E7730"/>
    <w:rsid w:val="002F1FE8"/>
    <w:rsid w:val="002F64C4"/>
    <w:rsid w:val="002F7060"/>
    <w:rsid w:val="0030084B"/>
    <w:rsid w:val="00300DFC"/>
    <w:rsid w:val="0030160B"/>
    <w:rsid w:val="00303F86"/>
    <w:rsid w:val="00304A1A"/>
    <w:rsid w:val="00305EB6"/>
    <w:rsid w:val="00306B67"/>
    <w:rsid w:val="00307F9A"/>
    <w:rsid w:val="00311CFB"/>
    <w:rsid w:val="0031471D"/>
    <w:rsid w:val="003148BA"/>
    <w:rsid w:val="003161FD"/>
    <w:rsid w:val="00317EB4"/>
    <w:rsid w:val="00320622"/>
    <w:rsid w:val="00322957"/>
    <w:rsid w:val="00322ABF"/>
    <w:rsid w:val="0032459B"/>
    <w:rsid w:val="00324976"/>
    <w:rsid w:val="00324CF5"/>
    <w:rsid w:val="00330ADF"/>
    <w:rsid w:val="003315B4"/>
    <w:rsid w:val="003320D4"/>
    <w:rsid w:val="00332287"/>
    <w:rsid w:val="003335C0"/>
    <w:rsid w:val="00333E0C"/>
    <w:rsid w:val="0033743C"/>
    <w:rsid w:val="00341114"/>
    <w:rsid w:val="00341280"/>
    <w:rsid w:val="00342AD5"/>
    <w:rsid w:val="00343B01"/>
    <w:rsid w:val="003444EB"/>
    <w:rsid w:val="00346C48"/>
    <w:rsid w:val="0034741D"/>
    <w:rsid w:val="0035145F"/>
    <w:rsid w:val="00351A28"/>
    <w:rsid w:val="00352432"/>
    <w:rsid w:val="003532F3"/>
    <w:rsid w:val="00353796"/>
    <w:rsid w:val="00360DCD"/>
    <w:rsid w:val="00361497"/>
    <w:rsid w:val="00362507"/>
    <w:rsid w:val="00362837"/>
    <w:rsid w:val="0036356B"/>
    <w:rsid w:val="003646E7"/>
    <w:rsid w:val="00364E80"/>
    <w:rsid w:val="00366E6D"/>
    <w:rsid w:val="003705A5"/>
    <w:rsid w:val="00373D0A"/>
    <w:rsid w:val="00374086"/>
    <w:rsid w:val="00374AEB"/>
    <w:rsid w:val="00375261"/>
    <w:rsid w:val="0037536E"/>
    <w:rsid w:val="003766A0"/>
    <w:rsid w:val="0038185A"/>
    <w:rsid w:val="00381AA8"/>
    <w:rsid w:val="003823AB"/>
    <w:rsid w:val="00383542"/>
    <w:rsid w:val="00384034"/>
    <w:rsid w:val="003850DD"/>
    <w:rsid w:val="003863B4"/>
    <w:rsid w:val="0039013A"/>
    <w:rsid w:val="00391BE4"/>
    <w:rsid w:val="00391C5E"/>
    <w:rsid w:val="003921F6"/>
    <w:rsid w:val="00392734"/>
    <w:rsid w:val="00393767"/>
    <w:rsid w:val="0039439A"/>
    <w:rsid w:val="003944E4"/>
    <w:rsid w:val="003956FE"/>
    <w:rsid w:val="00395FD6"/>
    <w:rsid w:val="00397215"/>
    <w:rsid w:val="003A0E57"/>
    <w:rsid w:val="003A12EA"/>
    <w:rsid w:val="003A5060"/>
    <w:rsid w:val="003A5BDF"/>
    <w:rsid w:val="003A6006"/>
    <w:rsid w:val="003A6120"/>
    <w:rsid w:val="003B1D78"/>
    <w:rsid w:val="003B2ACA"/>
    <w:rsid w:val="003B519B"/>
    <w:rsid w:val="003C04B6"/>
    <w:rsid w:val="003C1003"/>
    <w:rsid w:val="003C2B8C"/>
    <w:rsid w:val="003C2DCE"/>
    <w:rsid w:val="003C419A"/>
    <w:rsid w:val="003C4824"/>
    <w:rsid w:val="003C5C20"/>
    <w:rsid w:val="003C68B1"/>
    <w:rsid w:val="003C70C9"/>
    <w:rsid w:val="003D0A72"/>
    <w:rsid w:val="003D1F9C"/>
    <w:rsid w:val="003D2847"/>
    <w:rsid w:val="003D3750"/>
    <w:rsid w:val="003D70DE"/>
    <w:rsid w:val="003E05D8"/>
    <w:rsid w:val="003E0DC0"/>
    <w:rsid w:val="003E13F0"/>
    <w:rsid w:val="003E1941"/>
    <w:rsid w:val="003E2A1A"/>
    <w:rsid w:val="003E6340"/>
    <w:rsid w:val="003E6556"/>
    <w:rsid w:val="003F0BF3"/>
    <w:rsid w:val="003F1561"/>
    <w:rsid w:val="003F21BE"/>
    <w:rsid w:val="003F3274"/>
    <w:rsid w:val="003F3FAF"/>
    <w:rsid w:val="003F481C"/>
    <w:rsid w:val="003F4BBC"/>
    <w:rsid w:val="003F5138"/>
    <w:rsid w:val="00400097"/>
    <w:rsid w:val="00402587"/>
    <w:rsid w:val="0040325E"/>
    <w:rsid w:val="00403766"/>
    <w:rsid w:val="004042AB"/>
    <w:rsid w:val="004043BC"/>
    <w:rsid w:val="0040457D"/>
    <w:rsid w:val="00404EE1"/>
    <w:rsid w:val="0040765E"/>
    <w:rsid w:val="004108F0"/>
    <w:rsid w:val="004128AA"/>
    <w:rsid w:val="00414130"/>
    <w:rsid w:val="00414516"/>
    <w:rsid w:val="00414A08"/>
    <w:rsid w:val="0041563B"/>
    <w:rsid w:val="00415B6C"/>
    <w:rsid w:val="00417879"/>
    <w:rsid w:val="00420635"/>
    <w:rsid w:val="004226EE"/>
    <w:rsid w:val="004236D8"/>
    <w:rsid w:val="00423DF2"/>
    <w:rsid w:val="00423F1E"/>
    <w:rsid w:val="00425F75"/>
    <w:rsid w:val="00426E04"/>
    <w:rsid w:val="0042707A"/>
    <w:rsid w:val="00430E45"/>
    <w:rsid w:val="00430F42"/>
    <w:rsid w:val="00430F70"/>
    <w:rsid w:val="0043179D"/>
    <w:rsid w:val="00431924"/>
    <w:rsid w:val="00432B7F"/>
    <w:rsid w:val="00434327"/>
    <w:rsid w:val="00434CE6"/>
    <w:rsid w:val="00434F30"/>
    <w:rsid w:val="00436D62"/>
    <w:rsid w:val="0044298E"/>
    <w:rsid w:val="00442C62"/>
    <w:rsid w:val="00445DCA"/>
    <w:rsid w:val="00447CD1"/>
    <w:rsid w:val="0045378E"/>
    <w:rsid w:val="0045562B"/>
    <w:rsid w:val="00460CC6"/>
    <w:rsid w:val="00462FDD"/>
    <w:rsid w:val="0046314B"/>
    <w:rsid w:val="00463A10"/>
    <w:rsid w:val="00463B8B"/>
    <w:rsid w:val="004641AA"/>
    <w:rsid w:val="004659DC"/>
    <w:rsid w:val="00466939"/>
    <w:rsid w:val="00467925"/>
    <w:rsid w:val="00467F40"/>
    <w:rsid w:val="00471D14"/>
    <w:rsid w:val="00472723"/>
    <w:rsid w:val="004761F2"/>
    <w:rsid w:val="00476E4D"/>
    <w:rsid w:val="00480B98"/>
    <w:rsid w:val="00482601"/>
    <w:rsid w:val="004845EB"/>
    <w:rsid w:val="0048510F"/>
    <w:rsid w:val="004856F3"/>
    <w:rsid w:val="00485844"/>
    <w:rsid w:val="004864F4"/>
    <w:rsid w:val="00486C1E"/>
    <w:rsid w:val="00487D0C"/>
    <w:rsid w:val="00490759"/>
    <w:rsid w:val="00490CF9"/>
    <w:rsid w:val="00491324"/>
    <w:rsid w:val="004914FD"/>
    <w:rsid w:val="00491742"/>
    <w:rsid w:val="00492D49"/>
    <w:rsid w:val="00494212"/>
    <w:rsid w:val="004947C7"/>
    <w:rsid w:val="00495002"/>
    <w:rsid w:val="00495311"/>
    <w:rsid w:val="00495471"/>
    <w:rsid w:val="004957CA"/>
    <w:rsid w:val="0049666D"/>
    <w:rsid w:val="00496698"/>
    <w:rsid w:val="00496F96"/>
    <w:rsid w:val="00497409"/>
    <w:rsid w:val="00497CCE"/>
    <w:rsid w:val="004A014B"/>
    <w:rsid w:val="004A24FA"/>
    <w:rsid w:val="004A2F34"/>
    <w:rsid w:val="004A3133"/>
    <w:rsid w:val="004A6052"/>
    <w:rsid w:val="004A6EE2"/>
    <w:rsid w:val="004A74FA"/>
    <w:rsid w:val="004B161D"/>
    <w:rsid w:val="004B2BAB"/>
    <w:rsid w:val="004B43C4"/>
    <w:rsid w:val="004B46BB"/>
    <w:rsid w:val="004B4CA3"/>
    <w:rsid w:val="004B6A1B"/>
    <w:rsid w:val="004C0EE8"/>
    <w:rsid w:val="004C39B7"/>
    <w:rsid w:val="004C3CD2"/>
    <w:rsid w:val="004C4847"/>
    <w:rsid w:val="004C4D37"/>
    <w:rsid w:val="004C5612"/>
    <w:rsid w:val="004C5992"/>
    <w:rsid w:val="004C6682"/>
    <w:rsid w:val="004D2999"/>
    <w:rsid w:val="004D472F"/>
    <w:rsid w:val="004D614F"/>
    <w:rsid w:val="004D76FC"/>
    <w:rsid w:val="004D785E"/>
    <w:rsid w:val="004E10E8"/>
    <w:rsid w:val="004E2A69"/>
    <w:rsid w:val="004E4CF4"/>
    <w:rsid w:val="004E4FD9"/>
    <w:rsid w:val="004E683B"/>
    <w:rsid w:val="004E77A2"/>
    <w:rsid w:val="004F0D43"/>
    <w:rsid w:val="004F20CE"/>
    <w:rsid w:val="004F259C"/>
    <w:rsid w:val="004F2A65"/>
    <w:rsid w:val="004F3A05"/>
    <w:rsid w:val="004F40B5"/>
    <w:rsid w:val="004F5047"/>
    <w:rsid w:val="004F70A5"/>
    <w:rsid w:val="004F783F"/>
    <w:rsid w:val="0050178B"/>
    <w:rsid w:val="00501A17"/>
    <w:rsid w:val="005027F4"/>
    <w:rsid w:val="005030DF"/>
    <w:rsid w:val="00503630"/>
    <w:rsid w:val="00503941"/>
    <w:rsid w:val="00506110"/>
    <w:rsid w:val="00506453"/>
    <w:rsid w:val="00510177"/>
    <w:rsid w:val="00512B6B"/>
    <w:rsid w:val="005141D8"/>
    <w:rsid w:val="00514CDE"/>
    <w:rsid w:val="00515E47"/>
    <w:rsid w:val="00521BD4"/>
    <w:rsid w:val="0052387E"/>
    <w:rsid w:val="00523B19"/>
    <w:rsid w:val="00523D65"/>
    <w:rsid w:val="00523FED"/>
    <w:rsid w:val="00525325"/>
    <w:rsid w:val="00526A75"/>
    <w:rsid w:val="005279C6"/>
    <w:rsid w:val="00530C58"/>
    <w:rsid w:val="00531788"/>
    <w:rsid w:val="0053412B"/>
    <w:rsid w:val="0053577B"/>
    <w:rsid w:val="00535BA0"/>
    <w:rsid w:val="00536AE1"/>
    <w:rsid w:val="005372C9"/>
    <w:rsid w:val="00540AC6"/>
    <w:rsid w:val="00541540"/>
    <w:rsid w:val="005429F1"/>
    <w:rsid w:val="00542E81"/>
    <w:rsid w:val="005459C0"/>
    <w:rsid w:val="00545F9F"/>
    <w:rsid w:val="00546A46"/>
    <w:rsid w:val="00546E70"/>
    <w:rsid w:val="0054738A"/>
    <w:rsid w:val="00550A1C"/>
    <w:rsid w:val="00553B3A"/>
    <w:rsid w:val="005547D5"/>
    <w:rsid w:val="00555548"/>
    <w:rsid w:val="005574E3"/>
    <w:rsid w:val="005616C9"/>
    <w:rsid w:val="00562D30"/>
    <w:rsid w:val="0056416F"/>
    <w:rsid w:val="00566551"/>
    <w:rsid w:val="00567559"/>
    <w:rsid w:val="00570D6A"/>
    <w:rsid w:val="005723E5"/>
    <w:rsid w:val="005749C9"/>
    <w:rsid w:val="00577ECC"/>
    <w:rsid w:val="00583636"/>
    <w:rsid w:val="005841D9"/>
    <w:rsid w:val="00585A48"/>
    <w:rsid w:val="005860DF"/>
    <w:rsid w:val="00586FDC"/>
    <w:rsid w:val="0058701A"/>
    <w:rsid w:val="00587D02"/>
    <w:rsid w:val="00592F8A"/>
    <w:rsid w:val="0059346D"/>
    <w:rsid w:val="0059462D"/>
    <w:rsid w:val="00594E54"/>
    <w:rsid w:val="0059515A"/>
    <w:rsid w:val="005968D8"/>
    <w:rsid w:val="0059691C"/>
    <w:rsid w:val="0059731C"/>
    <w:rsid w:val="005A444C"/>
    <w:rsid w:val="005A4AEE"/>
    <w:rsid w:val="005A77C1"/>
    <w:rsid w:val="005A7FCB"/>
    <w:rsid w:val="005B27FE"/>
    <w:rsid w:val="005B3E09"/>
    <w:rsid w:val="005B4642"/>
    <w:rsid w:val="005B5E7F"/>
    <w:rsid w:val="005B6131"/>
    <w:rsid w:val="005B782F"/>
    <w:rsid w:val="005C370A"/>
    <w:rsid w:val="005C6737"/>
    <w:rsid w:val="005C6AA4"/>
    <w:rsid w:val="005C7ECC"/>
    <w:rsid w:val="005D04C5"/>
    <w:rsid w:val="005D4BC9"/>
    <w:rsid w:val="005D5B55"/>
    <w:rsid w:val="005D5C09"/>
    <w:rsid w:val="005D6DA4"/>
    <w:rsid w:val="005D7121"/>
    <w:rsid w:val="005E08B7"/>
    <w:rsid w:val="005E1B3F"/>
    <w:rsid w:val="005E34AF"/>
    <w:rsid w:val="005E47AA"/>
    <w:rsid w:val="005E4A49"/>
    <w:rsid w:val="005E6CBC"/>
    <w:rsid w:val="005E714F"/>
    <w:rsid w:val="005F1372"/>
    <w:rsid w:val="005F168F"/>
    <w:rsid w:val="005F28EB"/>
    <w:rsid w:val="005F326E"/>
    <w:rsid w:val="005F378B"/>
    <w:rsid w:val="005F417C"/>
    <w:rsid w:val="005F53D2"/>
    <w:rsid w:val="005F7CEC"/>
    <w:rsid w:val="00600843"/>
    <w:rsid w:val="006020FC"/>
    <w:rsid w:val="0060221F"/>
    <w:rsid w:val="00602506"/>
    <w:rsid w:val="00605C2A"/>
    <w:rsid w:val="0060605C"/>
    <w:rsid w:val="006110D9"/>
    <w:rsid w:val="0061329D"/>
    <w:rsid w:val="00614F1C"/>
    <w:rsid w:val="006160BF"/>
    <w:rsid w:val="006171C2"/>
    <w:rsid w:val="006179A1"/>
    <w:rsid w:val="00617BE9"/>
    <w:rsid w:val="006209D5"/>
    <w:rsid w:val="0062139E"/>
    <w:rsid w:val="00622496"/>
    <w:rsid w:val="00622B4F"/>
    <w:rsid w:val="0062429A"/>
    <w:rsid w:val="00624F79"/>
    <w:rsid w:val="00626646"/>
    <w:rsid w:val="00626BC4"/>
    <w:rsid w:val="0062724F"/>
    <w:rsid w:val="0062771B"/>
    <w:rsid w:val="0062790B"/>
    <w:rsid w:val="00630C07"/>
    <w:rsid w:val="00631348"/>
    <w:rsid w:val="00633477"/>
    <w:rsid w:val="00633817"/>
    <w:rsid w:val="00634461"/>
    <w:rsid w:val="006346E2"/>
    <w:rsid w:val="00634D35"/>
    <w:rsid w:val="0063569D"/>
    <w:rsid w:val="00637516"/>
    <w:rsid w:val="00640819"/>
    <w:rsid w:val="006415C3"/>
    <w:rsid w:val="0064232D"/>
    <w:rsid w:val="0064351D"/>
    <w:rsid w:val="00645367"/>
    <w:rsid w:val="006459D7"/>
    <w:rsid w:val="00650EFC"/>
    <w:rsid w:val="006519D7"/>
    <w:rsid w:val="00651E15"/>
    <w:rsid w:val="006521B9"/>
    <w:rsid w:val="00652BCB"/>
    <w:rsid w:val="0065530C"/>
    <w:rsid w:val="00655389"/>
    <w:rsid w:val="006568B2"/>
    <w:rsid w:val="00656CDE"/>
    <w:rsid w:val="006575E3"/>
    <w:rsid w:val="0066256E"/>
    <w:rsid w:val="006632E5"/>
    <w:rsid w:val="006659D6"/>
    <w:rsid w:val="00665AB3"/>
    <w:rsid w:val="00665AD7"/>
    <w:rsid w:val="00665B6E"/>
    <w:rsid w:val="00666091"/>
    <w:rsid w:val="00666727"/>
    <w:rsid w:val="0067030C"/>
    <w:rsid w:val="00673E65"/>
    <w:rsid w:val="00674E45"/>
    <w:rsid w:val="0067758D"/>
    <w:rsid w:val="00677976"/>
    <w:rsid w:val="00677EF9"/>
    <w:rsid w:val="00680317"/>
    <w:rsid w:val="00680E4D"/>
    <w:rsid w:val="006847EC"/>
    <w:rsid w:val="0069131E"/>
    <w:rsid w:val="006927E5"/>
    <w:rsid w:val="006964D7"/>
    <w:rsid w:val="006A0970"/>
    <w:rsid w:val="006A3125"/>
    <w:rsid w:val="006A3209"/>
    <w:rsid w:val="006A4725"/>
    <w:rsid w:val="006A685D"/>
    <w:rsid w:val="006A7636"/>
    <w:rsid w:val="006B101C"/>
    <w:rsid w:val="006B1062"/>
    <w:rsid w:val="006B19C4"/>
    <w:rsid w:val="006B1A62"/>
    <w:rsid w:val="006B26C9"/>
    <w:rsid w:val="006B6B18"/>
    <w:rsid w:val="006C2DFE"/>
    <w:rsid w:val="006C3AB8"/>
    <w:rsid w:val="006C3DD7"/>
    <w:rsid w:val="006C48F3"/>
    <w:rsid w:val="006C5632"/>
    <w:rsid w:val="006C6EDC"/>
    <w:rsid w:val="006C7126"/>
    <w:rsid w:val="006D0C8D"/>
    <w:rsid w:val="006D1E01"/>
    <w:rsid w:val="006D27C3"/>
    <w:rsid w:val="006D2DC0"/>
    <w:rsid w:val="006D3D8C"/>
    <w:rsid w:val="006D3F17"/>
    <w:rsid w:val="006D60D5"/>
    <w:rsid w:val="006E0ABA"/>
    <w:rsid w:val="006E0F4C"/>
    <w:rsid w:val="006E1D4A"/>
    <w:rsid w:val="006E2737"/>
    <w:rsid w:val="006E3F6C"/>
    <w:rsid w:val="006E45BA"/>
    <w:rsid w:val="006E5DA9"/>
    <w:rsid w:val="006F0400"/>
    <w:rsid w:val="006F06E3"/>
    <w:rsid w:val="006F158D"/>
    <w:rsid w:val="006F278E"/>
    <w:rsid w:val="006F46B0"/>
    <w:rsid w:val="006F5066"/>
    <w:rsid w:val="006F556C"/>
    <w:rsid w:val="006F556F"/>
    <w:rsid w:val="006F5770"/>
    <w:rsid w:val="006F6422"/>
    <w:rsid w:val="006F681C"/>
    <w:rsid w:val="006F6D8E"/>
    <w:rsid w:val="00700B6C"/>
    <w:rsid w:val="00701788"/>
    <w:rsid w:val="007029D7"/>
    <w:rsid w:val="007031D4"/>
    <w:rsid w:val="007035EA"/>
    <w:rsid w:val="0070434D"/>
    <w:rsid w:val="00711AE2"/>
    <w:rsid w:val="00711C66"/>
    <w:rsid w:val="00711E8C"/>
    <w:rsid w:val="00712637"/>
    <w:rsid w:val="007128BE"/>
    <w:rsid w:val="00712EEF"/>
    <w:rsid w:val="00713ECE"/>
    <w:rsid w:val="00714DE8"/>
    <w:rsid w:val="00715F18"/>
    <w:rsid w:val="00717D6D"/>
    <w:rsid w:val="00717F7E"/>
    <w:rsid w:val="00721128"/>
    <w:rsid w:val="00721DA9"/>
    <w:rsid w:val="00723211"/>
    <w:rsid w:val="00723BAF"/>
    <w:rsid w:val="00723EC0"/>
    <w:rsid w:val="00725753"/>
    <w:rsid w:val="00726694"/>
    <w:rsid w:val="007301BB"/>
    <w:rsid w:val="0073033D"/>
    <w:rsid w:val="00736EAE"/>
    <w:rsid w:val="00741071"/>
    <w:rsid w:val="007421AB"/>
    <w:rsid w:val="00743066"/>
    <w:rsid w:val="00743369"/>
    <w:rsid w:val="007459F4"/>
    <w:rsid w:val="007469EC"/>
    <w:rsid w:val="00747A1B"/>
    <w:rsid w:val="00751133"/>
    <w:rsid w:val="00751285"/>
    <w:rsid w:val="007514A4"/>
    <w:rsid w:val="007528B6"/>
    <w:rsid w:val="0075411E"/>
    <w:rsid w:val="00754836"/>
    <w:rsid w:val="00755F30"/>
    <w:rsid w:val="00756A9F"/>
    <w:rsid w:val="00757686"/>
    <w:rsid w:val="00761880"/>
    <w:rsid w:val="00762624"/>
    <w:rsid w:val="00762F39"/>
    <w:rsid w:val="007644A8"/>
    <w:rsid w:val="00764B91"/>
    <w:rsid w:val="00765927"/>
    <w:rsid w:val="007662CE"/>
    <w:rsid w:val="00766597"/>
    <w:rsid w:val="00771912"/>
    <w:rsid w:val="00771D83"/>
    <w:rsid w:val="00771ECC"/>
    <w:rsid w:val="007755F0"/>
    <w:rsid w:val="00775680"/>
    <w:rsid w:val="007762DC"/>
    <w:rsid w:val="00781C37"/>
    <w:rsid w:val="0078220C"/>
    <w:rsid w:val="00782FB5"/>
    <w:rsid w:val="00783683"/>
    <w:rsid w:val="00784081"/>
    <w:rsid w:val="0078462D"/>
    <w:rsid w:val="007854F0"/>
    <w:rsid w:val="0078650B"/>
    <w:rsid w:val="00786AC8"/>
    <w:rsid w:val="00791A2D"/>
    <w:rsid w:val="007935CC"/>
    <w:rsid w:val="00793987"/>
    <w:rsid w:val="00794A37"/>
    <w:rsid w:val="00794C7E"/>
    <w:rsid w:val="007972E7"/>
    <w:rsid w:val="00797D67"/>
    <w:rsid w:val="007A04F4"/>
    <w:rsid w:val="007A190E"/>
    <w:rsid w:val="007A1920"/>
    <w:rsid w:val="007A323F"/>
    <w:rsid w:val="007A3E7C"/>
    <w:rsid w:val="007A6618"/>
    <w:rsid w:val="007B09D5"/>
    <w:rsid w:val="007B168E"/>
    <w:rsid w:val="007B19BD"/>
    <w:rsid w:val="007B1FCE"/>
    <w:rsid w:val="007B2AC2"/>
    <w:rsid w:val="007B2FD7"/>
    <w:rsid w:val="007B3285"/>
    <w:rsid w:val="007B35D4"/>
    <w:rsid w:val="007B6540"/>
    <w:rsid w:val="007B7458"/>
    <w:rsid w:val="007B7A60"/>
    <w:rsid w:val="007B7B01"/>
    <w:rsid w:val="007C2CE0"/>
    <w:rsid w:val="007C2E2A"/>
    <w:rsid w:val="007C4E7B"/>
    <w:rsid w:val="007C5A9C"/>
    <w:rsid w:val="007C747A"/>
    <w:rsid w:val="007D0655"/>
    <w:rsid w:val="007D0777"/>
    <w:rsid w:val="007D3DEA"/>
    <w:rsid w:val="007D3F5D"/>
    <w:rsid w:val="007D5601"/>
    <w:rsid w:val="007D602D"/>
    <w:rsid w:val="007D617B"/>
    <w:rsid w:val="007D692F"/>
    <w:rsid w:val="007D6E32"/>
    <w:rsid w:val="007D7239"/>
    <w:rsid w:val="007D7711"/>
    <w:rsid w:val="007E21FB"/>
    <w:rsid w:val="007E6302"/>
    <w:rsid w:val="007E6A56"/>
    <w:rsid w:val="007E755C"/>
    <w:rsid w:val="007E7667"/>
    <w:rsid w:val="007E7BFA"/>
    <w:rsid w:val="007F32D0"/>
    <w:rsid w:val="007F3891"/>
    <w:rsid w:val="007F38D1"/>
    <w:rsid w:val="007F3EE4"/>
    <w:rsid w:val="007F61BC"/>
    <w:rsid w:val="00800023"/>
    <w:rsid w:val="0080275D"/>
    <w:rsid w:val="00803753"/>
    <w:rsid w:val="00803800"/>
    <w:rsid w:val="00804421"/>
    <w:rsid w:val="0080639E"/>
    <w:rsid w:val="008070F6"/>
    <w:rsid w:val="00807990"/>
    <w:rsid w:val="00810B55"/>
    <w:rsid w:val="00813DF7"/>
    <w:rsid w:val="00815B80"/>
    <w:rsid w:val="00815B99"/>
    <w:rsid w:val="00816E2B"/>
    <w:rsid w:val="008171FC"/>
    <w:rsid w:val="00817609"/>
    <w:rsid w:val="008204BC"/>
    <w:rsid w:val="00820A6B"/>
    <w:rsid w:val="0082146E"/>
    <w:rsid w:val="00822D0B"/>
    <w:rsid w:val="008301D9"/>
    <w:rsid w:val="00831347"/>
    <w:rsid w:val="00832AD7"/>
    <w:rsid w:val="00833217"/>
    <w:rsid w:val="00833D31"/>
    <w:rsid w:val="0083456E"/>
    <w:rsid w:val="0083526F"/>
    <w:rsid w:val="00837F96"/>
    <w:rsid w:val="00842310"/>
    <w:rsid w:val="00842ED1"/>
    <w:rsid w:val="0084632B"/>
    <w:rsid w:val="00847475"/>
    <w:rsid w:val="00850F9B"/>
    <w:rsid w:val="008513BE"/>
    <w:rsid w:val="008514B3"/>
    <w:rsid w:val="00851788"/>
    <w:rsid w:val="008517BB"/>
    <w:rsid w:val="008517DE"/>
    <w:rsid w:val="00852278"/>
    <w:rsid w:val="00853CEF"/>
    <w:rsid w:val="00855A1E"/>
    <w:rsid w:val="00860A54"/>
    <w:rsid w:val="00862201"/>
    <w:rsid w:val="00864D0B"/>
    <w:rsid w:val="008657DA"/>
    <w:rsid w:val="00867D8D"/>
    <w:rsid w:val="00867F08"/>
    <w:rsid w:val="00871412"/>
    <w:rsid w:val="00873948"/>
    <w:rsid w:val="00877324"/>
    <w:rsid w:val="0087769C"/>
    <w:rsid w:val="008779A3"/>
    <w:rsid w:val="00881829"/>
    <w:rsid w:val="0088202B"/>
    <w:rsid w:val="00883B9D"/>
    <w:rsid w:val="00884979"/>
    <w:rsid w:val="0088572A"/>
    <w:rsid w:val="00886F9B"/>
    <w:rsid w:val="008872BF"/>
    <w:rsid w:val="00887B23"/>
    <w:rsid w:val="00895486"/>
    <w:rsid w:val="00897BFA"/>
    <w:rsid w:val="008A0034"/>
    <w:rsid w:val="008A299E"/>
    <w:rsid w:val="008A3261"/>
    <w:rsid w:val="008A78B4"/>
    <w:rsid w:val="008B0CEA"/>
    <w:rsid w:val="008B1E66"/>
    <w:rsid w:val="008B5BF5"/>
    <w:rsid w:val="008B679D"/>
    <w:rsid w:val="008B73F5"/>
    <w:rsid w:val="008C08D7"/>
    <w:rsid w:val="008C1D1F"/>
    <w:rsid w:val="008C23F2"/>
    <w:rsid w:val="008C3787"/>
    <w:rsid w:val="008C3927"/>
    <w:rsid w:val="008C3CAD"/>
    <w:rsid w:val="008C58C2"/>
    <w:rsid w:val="008D1325"/>
    <w:rsid w:val="008D16A6"/>
    <w:rsid w:val="008D3E80"/>
    <w:rsid w:val="008D46AE"/>
    <w:rsid w:val="008D4B48"/>
    <w:rsid w:val="008D5400"/>
    <w:rsid w:val="008D7E66"/>
    <w:rsid w:val="008E0011"/>
    <w:rsid w:val="008E0DDC"/>
    <w:rsid w:val="008E181F"/>
    <w:rsid w:val="008E390E"/>
    <w:rsid w:val="008E46F6"/>
    <w:rsid w:val="008E523E"/>
    <w:rsid w:val="008E524D"/>
    <w:rsid w:val="008E7639"/>
    <w:rsid w:val="008E7CC0"/>
    <w:rsid w:val="008F0DA8"/>
    <w:rsid w:val="008F3351"/>
    <w:rsid w:val="008F7960"/>
    <w:rsid w:val="00900A12"/>
    <w:rsid w:val="009015C9"/>
    <w:rsid w:val="00902895"/>
    <w:rsid w:val="009042A4"/>
    <w:rsid w:val="00906092"/>
    <w:rsid w:val="009110A9"/>
    <w:rsid w:val="0091355E"/>
    <w:rsid w:val="0091361C"/>
    <w:rsid w:val="00913F3F"/>
    <w:rsid w:val="00914442"/>
    <w:rsid w:val="009146DA"/>
    <w:rsid w:val="00916BF2"/>
    <w:rsid w:val="009207F0"/>
    <w:rsid w:val="00920D35"/>
    <w:rsid w:val="009217C2"/>
    <w:rsid w:val="00921F8C"/>
    <w:rsid w:val="00922F69"/>
    <w:rsid w:val="0092475F"/>
    <w:rsid w:val="009255C5"/>
    <w:rsid w:val="00925ADE"/>
    <w:rsid w:val="00925BE4"/>
    <w:rsid w:val="00925C36"/>
    <w:rsid w:val="00926C80"/>
    <w:rsid w:val="00926FEC"/>
    <w:rsid w:val="0092782C"/>
    <w:rsid w:val="00927BEF"/>
    <w:rsid w:val="0093003C"/>
    <w:rsid w:val="0093070E"/>
    <w:rsid w:val="00930C6F"/>
    <w:rsid w:val="00932021"/>
    <w:rsid w:val="0093392D"/>
    <w:rsid w:val="00935F5C"/>
    <w:rsid w:val="009372E1"/>
    <w:rsid w:val="009419F8"/>
    <w:rsid w:val="00942D61"/>
    <w:rsid w:val="00944BA4"/>
    <w:rsid w:val="009464A2"/>
    <w:rsid w:val="00947623"/>
    <w:rsid w:val="00951072"/>
    <w:rsid w:val="0095397C"/>
    <w:rsid w:val="009543AE"/>
    <w:rsid w:val="0096022B"/>
    <w:rsid w:val="00961590"/>
    <w:rsid w:val="00961839"/>
    <w:rsid w:val="00961F30"/>
    <w:rsid w:val="009626D7"/>
    <w:rsid w:val="009628A6"/>
    <w:rsid w:val="00963B1F"/>
    <w:rsid w:val="00965C84"/>
    <w:rsid w:val="00967411"/>
    <w:rsid w:val="00971EDF"/>
    <w:rsid w:val="00973293"/>
    <w:rsid w:val="0097344C"/>
    <w:rsid w:val="00980ED9"/>
    <w:rsid w:val="0098399A"/>
    <w:rsid w:val="009841C5"/>
    <w:rsid w:val="00984CB5"/>
    <w:rsid w:val="0099039C"/>
    <w:rsid w:val="00990740"/>
    <w:rsid w:val="009927D1"/>
    <w:rsid w:val="00993344"/>
    <w:rsid w:val="00993478"/>
    <w:rsid w:val="00993F6A"/>
    <w:rsid w:val="00995D03"/>
    <w:rsid w:val="009969AF"/>
    <w:rsid w:val="00996D81"/>
    <w:rsid w:val="00997364"/>
    <w:rsid w:val="0099760E"/>
    <w:rsid w:val="009A01D9"/>
    <w:rsid w:val="009A067F"/>
    <w:rsid w:val="009A0DE4"/>
    <w:rsid w:val="009A301A"/>
    <w:rsid w:val="009A3A93"/>
    <w:rsid w:val="009A3EA2"/>
    <w:rsid w:val="009A49E5"/>
    <w:rsid w:val="009A4B72"/>
    <w:rsid w:val="009B0A80"/>
    <w:rsid w:val="009B1205"/>
    <w:rsid w:val="009B136C"/>
    <w:rsid w:val="009B2B9D"/>
    <w:rsid w:val="009B2CC3"/>
    <w:rsid w:val="009B3788"/>
    <w:rsid w:val="009B41AE"/>
    <w:rsid w:val="009B65F8"/>
    <w:rsid w:val="009B6F90"/>
    <w:rsid w:val="009C296D"/>
    <w:rsid w:val="009C29D4"/>
    <w:rsid w:val="009C4004"/>
    <w:rsid w:val="009C4CA4"/>
    <w:rsid w:val="009C53A2"/>
    <w:rsid w:val="009C5ED7"/>
    <w:rsid w:val="009C60F2"/>
    <w:rsid w:val="009C640C"/>
    <w:rsid w:val="009C6438"/>
    <w:rsid w:val="009C6B39"/>
    <w:rsid w:val="009C7B6C"/>
    <w:rsid w:val="009C7EE1"/>
    <w:rsid w:val="009D49EF"/>
    <w:rsid w:val="009D5AAA"/>
    <w:rsid w:val="009D61B6"/>
    <w:rsid w:val="009D6646"/>
    <w:rsid w:val="009D6BB1"/>
    <w:rsid w:val="009D6F1A"/>
    <w:rsid w:val="009D7278"/>
    <w:rsid w:val="009E15B7"/>
    <w:rsid w:val="009E185C"/>
    <w:rsid w:val="009E52CD"/>
    <w:rsid w:val="009E53C7"/>
    <w:rsid w:val="009E6396"/>
    <w:rsid w:val="009E7874"/>
    <w:rsid w:val="009F11F8"/>
    <w:rsid w:val="009F2D0E"/>
    <w:rsid w:val="009F337C"/>
    <w:rsid w:val="009F3A15"/>
    <w:rsid w:val="009F3EC1"/>
    <w:rsid w:val="009F5BD9"/>
    <w:rsid w:val="009F7C49"/>
    <w:rsid w:val="009F7CA4"/>
    <w:rsid w:val="00A00534"/>
    <w:rsid w:val="00A010F4"/>
    <w:rsid w:val="00A01605"/>
    <w:rsid w:val="00A01D16"/>
    <w:rsid w:val="00A02A33"/>
    <w:rsid w:val="00A02B19"/>
    <w:rsid w:val="00A05529"/>
    <w:rsid w:val="00A06183"/>
    <w:rsid w:val="00A07380"/>
    <w:rsid w:val="00A105F1"/>
    <w:rsid w:val="00A10A19"/>
    <w:rsid w:val="00A11972"/>
    <w:rsid w:val="00A13570"/>
    <w:rsid w:val="00A13D6E"/>
    <w:rsid w:val="00A163A0"/>
    <w:rsid w:val="00A169C4"/>
    <w:rsid w:val="00A1752D"/>
    <w:rsid w:val="00A17770"/>
    <w:rsid w:val="00A20D66"/>
    <w:rsid w:val="00A210AF"/>
    <w:rsid w:val="00A212B3"/>
    <w:rsid w:val="00A232C4"/>
    <w:rsid w:val="00A23497"/>
    <w:rsid w:val="00A300D4"/>
    <w:rsid w:val="00A30A49"/>
    <w:rsid w:val="00A32C18"/>
    <w:rsid w:val="00A33542"/>
    <w:rsid w:val="00A34A49"/>
    <w:rsid w:val="00A365A2"/>
    <w:rsid w:val="00A3713F"/>
    <w:rsid w:val="00A4048E"/>
    <w:rsid w:val="00A40D9B"/>
    <w:rsid w:val="00A42755"/>
    <w:rsid w:val="00A4314F"/>
    <w:rsid w:val="00A43935"/>
    <w:rsid w:val="00A44055"/>
    <w:rsid w:val="00A46AC3"/>
    <w:rsid w:val="00A5061B"/>
    <w:rsid w:val="00A50B6F"/>
    <w:rsid w:val="00A5128E"/>
    <w:rsid w:val="00A529C7"/>
    <w:rsid w:val="00A529F6"/>
    <w:rsid w:val="00A52BEF"/>
    <w:rsid w:val="00A531EA"/>
    <w:rsid w:val="00A543F4"/>
    <w:rsid w:val="00A54749"/>
    <w:rsid w:val="00A55064"/>
    <w:rsid w:val="00A55499"/>
    <w:rsid w:val="00A56B1B"/>
    <w:rsid w:val="00A572C1"/>
    <w:rsid w:val="00A57B56"/>
    <w:rsid w:val="00A60761"/>
    <w:rsid w:val="00A608E0"/>
    <w:rsid w:val="00A611E0"/>
    <w:rsid w:val="00A61CBA"/>
    <w:rsid w:val="00A63BF8"/>
    <w:rsid w:val="00A6450E"/>
    <w:rsid w:val="00A66CAE"/>
    <w:rsid w:val="00A67D56"/>
    <w:rsid w:val="00A703C4"/>
    <w:rsid w:val="00A727DA"/>
    <w:rsid w:val="00A72EE4"/>
    <w:rsid w:val="00A73A88"/>
    <w:rsid w:val="00A73AA7"/>
    <w:rsid w:val="00A75C24"/>
    <w:rsid w:val="00A774F6"/>
    <w:rsid w:val="00A82BE4"/>
    <w:rsid w:val="00A83041"/>
    <w:rsid w:val="00A906E5"/>
    <w:rsid w:val="00A911DD"/>
    <w:rsid w:val="00A91AF2"/>
    <w:rsid w:val="00A93172"/>
    <w:rsid w:val="00A935C9"/>
    <w:rsid w:val="00A946B1"/>
    <w:rsid w:val="00A947DC"/>
    <w:rsid w:val="00A954F8"/>
    <w:rsid w:val="00A95941"/>
    <w:rsid w:val="00A97AA1"/>
    <w:rsid w:val="00AA05B4"/>
    <w:rsid w:val="00AA0DDE"/>
    <w:rsid w:val="00AA1F9B"/>
    <w:rsid w:val="00AA211B"/>
    <w:rsid w:val="00AA459C"/>
    <w:rsid w:val="00AA6BB6"/>
    <w:rsid w:val="00AA6D90"/>
    <w:rsid w:val="00AB3FE2"/>
    <w:rsid w:val="00AC3D2E"/>
    <w:rsid w:val="00AC4ED1"/>
    <w:rsid w:val="00AD05D9"/>
    <w:rsid w:val="00AD21B6"/>
    <w:rsid w:val="00AD5B11"/>
    <w:rsid w:val="00AD5FF7"/>
    <w:rsid w:val="00AD78F4"/>
    <w:rsid w:val="00AE006A"/>
    <w:rsid w:val="00AE09F8"/>
    <w:rsid w:val="00AE0B09"/>
    <w:rsid w:val="00AE0EE9"/>
    <w:rsid w:val="00AE10A4"/>
    <w:rsid w:val="00AE1DB2"/>
    <w:rsid w:val="00AE22A1"/>
    <w:rsid w:val="00AE2F1D"/>
    <w:rsid w:val="00AE359C"/>
    <w:rsid w:val="00AE380F"/>
    <w:rsid w:val="00AF2A12"/>
    <w:rsid w:val="00AF2CF9"/>
    <w:rsid w:val="00AF2E79"/>
    <w:rsid w:val="00AF44A4"/>
    <w:rsid w:val="00AF4F50"/>
    <w:rsid w:val="00AF5779"/>
    <w:rsid w:val="00B002F1"/>
    <w:rsid w:val="00B0140A"/>
    <w:rsid w:val="00B02CB9"/>
    <w:rsid w:val="00B02F37"/>
    <w:rsid w:val="00B032C8"/>
    <w:rsid w:val="00B03698"/>
    <w:rsid w:val="00B04A3A"/>
    <w:rsid w:val="00B05396"/>
    <w:rsid w:val="00B0582A"/>
    <w:rsid w:val="00B06848"/>
    <w:rsid w:val="00B068B2"/>
    <w:rsid w:val="00B06A18"/>
    <w:rsid w:val="00B10AEC"/>
    <w:rsid w:val="00B113B9"/>
    <w:rsid w:val="00B128AE"/>
    <w:rsid w:val="00B14922"/>
    <w:rsid w:val="00B16183"/>
    <w:rsid w:val="00B221C1"/>
    <w:rsid w:val="00B233FA"/>
    <w:rsid w:val="00B24D52"/>
    <w:rsid w:val="00B328B4"/>
    <w:rsid w:val="00B41EEE"/>
    <w:rsid w:val="00B45E1D"/>
    <w:rsid w:val="00B47893"/>
    <w:rsid w:val="00B5150D"/>
    <w:rsid w:val="00B516A1"/>
    <w:rsid w:val="00B529F6"/>
    <w:rsid w:val="00B5408B"/>
    <w:rsid w:val="00B5464C"/>
    <w:rsid w:val="00B553BF"/>
    <w:rsid w:val="00B60559"/>
    <w:rsid w:val="00B6421F"/>
    <w:rsid w:val="00B73411"/>
    <w:rsid w:val="00B73EDC"/>
    <w:rsid w:val="00B7419E"/>
    <w:rsid w:val="00B74730"/>
    <w:rsid w:val="00B77564"/>
    <w:rsid w:val="00B80600"/>
    <w:rsid w:val="00B80A7C"/>
    <w:rsid w:val="00B852C9"/>
    <w:rsid w:val="00B85CFA"/>
    <w:rsid w:val="00B8645C"/>
    <w:rsid w:val="00B86697"/>
    <w:rsid w:val="00B868AA"/>
    <w:rsid w:val="00B87F6A"/>
    <w:rsid w:val="00B90089"/>
    <w:rsid w:val="00B9194D"/>
    <w:rsid w:val="00B9348A"/>
    <w:rsid w:val="00B95510"/>
    <w:rsid w:val="00BA5CEB"/>
    <w:rsid w:val="00BB091D"/>
    <w:rsid w:val="00BB17C8"/>
    <w:rsid w:val="00BB27DD"/>
    <w:rsid w:val="00BB3283"/>
    <w:rsid w:val="00BB33BB"/>
    <w:rsid w:val="00BB348C"/>
    <w:rsid w:val="00BB4080"/>
    <w:rsid w:val="00BB45FB"/>
    <w:rsid w:val="00BB46AF"/>
    <w:rsid w:val="00BB506F"/>
    <w:rsid w:val="00BB7571"/>
    <w:rsid w:val="00BB7724"/>
    <w:rsid w:val="00BB7EFD"/>
    <w:rsid w:val="00BC0A68"/>
    <w:rsid w:val="00BC12D3"/>
    <w:rsid w:val="00BC1A98"/>
    <w:rsid w:val="00BC4B27"/>
    <w:rsid w:val="00BC666F"/>
    <w:rsid w:val="00BC6CE9"/>
    <w:rsid w:val="00BC79BF"/>
    <w:rsid w:val="00BD03E6"/>
    <w:rsid w:val="00BD2862"/>
    <w:rsid w:val="00BD328E"/>
    <w:rsid w:val="00BD3BC1"/>
    <w:rsid w:val="00BD4354"/>
    <w:rsid w:val="00BD56FF"/>
    <w:rsid w:val="00BD6E2C"/>
    <w:rsid w:val="00BD7685"/>
    <w:rsid w:val="00BE0A62"/>
    <w:rsid w:val="00BE1929"/>
    <w:rsid w:val="00BE1FD9"/>
    <w:rsid w:val="00BE5F6F"/>
    <w:rsid w:val="00BE6943"/>
    <w:rsid w:val="00BE6B1F"/>
    <w:rsid w:val="00BF4277"/>
    <w:rsid w:val="00BF4FF3"/>
    <w:rsid w:val="00BF521A"/>
    <w:rsid w:val="00BF5811"/>
    <w:rsid w:val="00C029C9"/>
    <w:rsid w:val="00C02BF9"/>
    <w:rsid w:val="00C02FDE"/>
    <w:rsid w:val="00C04BF9"/>
    <w:rsid w:val="00C05734"/>
    <w:rsid w:val="00C05755"/>
    <w:rsid w:val="00C131EC"/>
    <w:rsid w:val="00C14E25"/>
    <w:rsid w:val="00C157E7"/>
    <w:rsid w:val="00C16832"/>
    <w:rsid w:val="00C16D5A"/>
    <w:rsid w:val="00C22B16"/>
    <w:rsid w:val="00C26B5F"/>
    <w:rsid w:val="00C26E2B"/>
    <w:rsid w:val="00C276EC"/>
    <w:rsid w:val="00C278F8"/>
    <w:rsid w:val="00C3198A"/>
    <w:rsid w:val="00C33185"/>
    <w:rsid w:val="00C33DF6"/>
    <w:rsid w:val="00C34568"/>
    <w:rsid w:val="00C34906"/>
    <w:rsid w:val="00C3598A"/>
    <w:rsid w:val="00C364AE"/>
    <w:rsid w:val="00C40B36"/>
    <w:rsid w:val="00C42262"/>
    <w:rsid w:val="00C436CC"/>
    <w:rsid w:val="00C46305"/>
    <w:rsid w:val="00C4753C"/>
    <w:rsid w:val="00C504C2"/>
    <w:rsid w:val="00C52085"/>
    <w:rsid w:val="00C523C8"/>
    <w:rsid w:val="00C542E7"/>
    <w:rsid w:val="00C54CBA"/>
    <w:rsid w:val="00C55369"/>
    <w:rsid w:val="00C555B5"/>
    <w:rsid w:val="00C56496"/>
    <w:rsid w:val="00C57D7E"/>
    <w:rsid w:val="00C57FA8"/>
    <w:rsid w:val="00C605F4"/>
    <w:rsid w:val="00C60E0C"/>
    <w:rsid w:val="00C60E0D"/>
    <w:rsid w:val="00C619E1"/>
    <w:rsid w:val="00C62CDD"/>
    <w:rsid w:val="00C6329B"/>
    <w:rsid w:val="00C63EB3"/>
    <w:rsid w:val="00C64B40"/>
    <w:rsid w:val="00C660B9"/>
    <w:rsid w:val="00C70B08"/>
    <w:rsid w:val="00C7114B"/>
    <w:rsid w:val="00C712B8"/>
    <w:rsid w:val="00C748DA"/>
    <w:rsid w:val="00C74F11"/>
    <w:rsid w:val="00C75D5C"/>
    <w:rsid w:val="00C77D36"/>
    <w:rsid w:val="00C80D47"/>
    <w:rsid w:val="00C8231B"/>
    <w:rsid w:val="00C82CCC"/>
    <w:rsid w:val="00C85751"/>
    <w:rsid w:val="00C85FC6"/>
    <w:rsid w:val="00C86F7B"/>
    <w:rsid w:val="00C90A03"/>
    <w:rsid w:val="00C913E9"/>
    <w:rsid w:val="00C9198F"/>
    <w:rsid w:val="00C944D9"/>
    <w:rsid w:val="00C9637C"/>
    <w:rsid w:val="00C96396"/>
    <w:rsid w:val="00C97480"/>
    <w:rsid w:val="00C97DB5"/>
    <w:rsid w:val="00CA298F"/>
    <w:rsid w:val="00CA40E3"/>
    <w:rsid w:val="00CA5851"/>
    <w:rsid w:val="00CA6C25"/>
    <w:rsid w:val="00CA6E73"/>
    <w:rsid w:val="00CA7C38"/>
    <w:rsid w:val="00CB109B"/>
    <w:rsid w:val="00CB354E"/>
    <w:rsid w:val="00CB3871"/>
    <w:rsid w:val="00CB6102"/>
    <w:rsid w:val="00CB7249"/>
    <w:rsid w:val="00CB75F2"/>
    <w:rsid w:val="00CC4EE5"/>
    <w:rsid w:val="00CC56A8"/>
    <w:rsid w:val="00CD09D2"/>
    <w:rsid w:val="00CD0BF0"/>
    <w:rsid w:val="00CD144B"/>
    <w:rsid w:val="00CD2012"/>
    <w:rsid w:val="00CD3F64"/>
    <w:rsid w:val="00CD4848"/>
    <w:rsid w:val="00CD4920"/>
    <w:rsid w:val="00CD4A53"/>
    <w:rsid w:val="00CD4E49"/>
    <w:rsid w:val="00CD5ABA"/>
    <w:rsid w:val="00CD604A"/>
    <w:rsid w:val="00CD652A"/>
    <w:rsid w:val="00CE1138"/>
    <w:rsid w:val="00CE11DA"/>
    <w:rsid w:val="00CE20E0"/>
    <w:rsid w:val="00CE4CD3"/>
    <w:rsid w:val="00CE554B"/>
    <w:rsid w:val="00CE5711"/>
    <w:rsid w:val="00CF1AFD"/>
    <w:rsid w:val="00CF2DE3"/>
    <w:rsid w:val="00CF2E3F"/>
    <w:rsid w:val="00CF3C34"/>
    <w:rsid w:val="00CF5260"/>
    <w:rsid w:val="00CF5884"/>
    <w:rsid w:val="00CF68BC"/>
    <w:rsid w:val="00CF751C"/>
    <w:rsid w:val="00CF7D3E"/>
    <w:rsid w:val="00D00A9E"/>
    <w:rsid w:val="00D018DE"/>
    <w:rsid w:val="00D0247C"/>
    <w:rsid w:val="00D0535C"/>
    <w:rsid w:val="00D059AE"/>
    <w:rsid w:val="00D059F7"/>
    <w:rsid w:val="00D05F92"/>
    <w:rsid w:val="00D120FB"/>
    <w:rsid w:val="00D141C6"/>
    <w:rsid w:val="00D141E7"/>
    <w:rsid w:val="00D15675"/>
    <w:rsid w:val="00D1596E"/>
    <w:rsid w:val="00D2110C"/>
    <w:rsid w:val="00D221E3"/>
    <w:rsid w:val="00D22942"/>
    <w:rsid w:val="00D24B62"/>
    <w:rsid w:val="00D24E12"/>
    <w:rsid w:val="00D25293"/>
    <w:rsid w:val="00D270A8"/>
    <w:rsid w:val="00D27928"/>
    <w:rsid w:val="00D33CF8"/>
    <w:rsid w:val="00D33E4A"/>
    <w:rsid w:val="00D33F1F"/>
    <w:rsid w:val="00D34E7C"/>
    <w:rsid w:val="00D3503E"/>
    <w:rsid w:val="00D3526B"/>
    <w:rsid w:val="00D358EF"/>
    <w:rsid w:val="00D41346"/>
    <w:rsid w:val="00D43F01"/>
    <w:rsid w:val="00D4449A"/>
    <w:rsid w:val="00D44FF7"/>
    <w:rsid w:val="00D47101"/>
    <w:rsid w:val="00D47B73"/>
    <w:rsid w:val="00D507D3"/>
    <w:rsid w:val="00D53424"/>
    <w:rsid w:val="00D534A8"/>
    <w:rsid w:val="00D53F05"/>
    <w:rsid w:val="00D5482F"/>
    <w:rsid w:val="00D54B01"/>
    <w:rsid w:val="00D608D5"/>
    <w:rsid w:val="00D635B7"/>
    <w:rsid w:val="00D64CCF"/>
    <w:rsid w:val="00D66996"/>
    <w:rsid w:val="00D67F72"/>
    <w:rsid w:val="00D71236"/>
    <w:rsid w:val="00D723B7"/>
    <w:rsid w:val="00D73065"/>
    <w:rsid w:val="00D74938"/>
    <w:rsid w:val="00D76ECE"/>
    <w:rsid w:val="00D77B1B"/>
    <w:rsid w:val="00D814C3"/>
    <w:rsid w:val="00D8282E"/>
    <w:rsid w:val="00D8286A"/>
    <w:rsid w:val="00D83CB5"/>
    <w:rsid w:val="00D85A83"/>
    <w:rsid w:val="00D87F37"/>
    <w:rsid w:val="00D90666"/>
    <w:rsid w:val="00D91C4E"/>
    <w:rsid w:val="00D92575"/>
    <w:rsid w:val="00D9265B"/>
    <w:rsid w:val="00D937C8"/>
    <w:rsid w:val="00D94360"/>
    <w:rsid w:val="00D95915"/>
    <w:rsid w:val="00D96334"/>
    <w:rsid w:val="00D96CAF"/>
    <w:rsid w:val="00DA0796"/>
    <w:rsid w:val="00DA1855"/>
    <w:rsid w:val="00DA2729"/>
    <w:rsid w:val="00DA3623"/>
    <w:rsid w:val="00DA4057"/>
    <w:rsid w:val="00DA4BD1"/>
    <w:rsid w:val="00DA5455"/>
    <w:rsid w:val="00DA575C"/>
    <w:rsid w:val="00DB0108"/>
    <w:rsid w:val="00DB1237"/>
    <w:rsid w:val="00DB12EB"/>
    <w:rsid w:val="00DB301B"/>
    <w:rsid w:val="00DB481B"/>
    <w:rsid w:val="00DB4DF1"/>
    <w:rsid w:val="00DB4EF9"/>
    <w:rsid w:val="00DB6021"/>
    <w:rsid w:val="00DB7292"/>
    <w:rsid w:val="00DC1074"/>
    <w:rsid w:val="00DC1756"/>
    <w:rsid w:val="00DC2226"/>
    <w:rsid w:val="00DC4091"/>
    <w:rsid w:val="00DC4FB0"/>
    <w:rsid w:val="00DC5905"/>
    <w:rsid w:val="00DC66EC"/>
    <w:rsid w:val="00DC79AF"/>
    <w:rsid w:val="00DD14FD"/>
    <w:rsid w:val="00DD2C82"/>
    <w:rsid w:val="00DD480B"/>
    <w:rsid w:val="00DD519D"/>
    <w:rsid w:val="00DE224D"/>
    <w:rsid w:val="00DE2607"/>
    <w:rsid w:val="00DE2C30"/>
    <w:rsid w:val="00DE39FB"/>
    <w:rsid w:val="00DE3C85"/>
    <w:rsid w:val="00DE3E35"/>
    <w:rsid w:val="00DE5D0B"/>
    <w:rsid w:val="00DE6373"/>
    <w:rsid w:val="00DE687B"/>
    <w:rsid w:val="00DE6992"/>
    <w:rsid w:val="00DF0F21"/>
    <w:rsid w:val="00DF1145"/>
    <w:rsid w:val="00DF187B"/>
    <w:rsid w:val="00DF20F2"/>
    <w:rsid w:val="00DF21BF"/>
    <w:rsid w:val="00DF4292"/>
    <w:rsid w:val="00E0041D"/>
    <w:rsid w:val="00E009BE"/>
    <w:rsid w:val="00E020AD"/>
    <w:rsid w:val="00E024D6"/>
    <w:rsid w:val="00E027DA"/>
    <w:rsid w:val="00E02DEC"/>
    <w:rsid w:val="00E03216"/>
    <w:rsid w:val="00E03CB7"/>
    <w:rsid w:val="00E051B4"/>
    <w:rsid w:val="00E056C5"/>
    <w:rsid w:val="00E115BC"/>
    <w:rsid w:val="00E11F5C"/>
    <w:rsid w:val="00E1218C"/>
    <w:rsid w:val="00E132ED"/>
    <w:rsid w:val="00E15F67"/>
    <w:rsid w:val="00E22926"/>
    <w:rsid w:val="00E22AED"/>
    <w:rsid w:val="00E243F9"/>
    <w:rsid w:val="00E25B1F"/>
    <w:rsid w:val="00E26509"/>
    <w:rsid w:val="00E27E44"/>
    <w:rsid w:val="00E30A05"/>
    <w:rsid w:val="00E310FA"/>
    <w:rsid w:val="00E32333"/>
    <w:rsid w:val="00E3313E"/>
    <w:rsid w:val="00E33EB2"/>
    <w:rsid w:val="00E367F3"/>
    <w:rsid w:val="00E36C2D"/>
    <w:rsid w:val="00E41906"/>
    <w:rsid w:val="00E43906"/>
    <w:rsid w:val="00E43D90"/>
    <w:rsid w:val="00E43F94"/>
    <w:rsid w:val="00E44291"/>
    <w:rsid w:val="00E46385"/>
    <w:rsid w:val="00E464C4"/>
    <w:rsid w:val="00E47519"/>
    <w:rsid w:val="00E50D87"/>
    <w:rsid w:val="00E50FE0"/>
    <w:rsid w:val="00E5335F"/>
    <w:rsid w:val="00E53B66"/>
    <w:rsid w:val="00E53DAD"/>
    <w:rsid w:val="00E53E34"/>
    <w:rsid w:val="00E5523B"/>
    <w:rsid w:val="00E55C0D"/>
    <w:rsid w:val="00E56896"/>
    <w:rsid w:val="00E56ABB"/>
    <w:rsid w:val="00E576FF"/>
    <w:rsid w:val="00E57BCA"/>
    <w:rsid w:val="00E603BD"/>
    <w:rsid w:val="00E6070A"/>
    <w:rsid w:val="00E612BB"/>
    <w:rsid w:val="00E618F1"/>
    <w:rsid w:val="00E622A5"/>
    <w:rsid w:val="00E634DD"/>
    <w:rsid w:val="00E6355D"/>
    <w:rsid w:val="00E63655"/>
    <w:rsid w:val="00E64855"/>
    <w:rsid w:val="00E6511C"/>
    <w:rsid w:val="00E65C56"/>
    <w:rsid w:val="00E66BE4"/>
    <w:rsid w:val="00E67129"/>
    <w:rsid w:val="00E677BE"/>
    <w:rsid w:val="00E70BD7"/>
    <w:rsid w:val="00E716AE"/>
    <w:rsid w:val="00E718D1"/>
    <w:rsid w:val="00E73B2A"/>
    <w:rsid w:val="00E749AC"/>
    <w:rsid w:val="00E74A28"/>
    <w:rsid w:val="00E829A2"/>
    <w:rsid w:val="00E832A1"/>
    <w:rsid w:val="00E843D8"/>
    <w:rsid w:val="00E84A04"/>
    <w:rsid w:val="00E908D3"/>
    <w:rsid w:val="00E93162"/>
    <w:rsid w:val="00E93B10"/>
    <w:rsid w:val="00E93F5F"/>
    <w:rsid w:val="00E96EBC"/>
    <w:rsid w:val="00E9746A"/>
    <w:rsid w:val="00E97CE0"/>
    <w:rsid w:val="00EA23E5"/>
    <w:rsid w:val="00EA360E"/>
    <w:rsid w:val="00EA4105"/>
    <w:rsid w:val="00EA53C9"/>
    <w:rsid w:val="00EA7F30"/>
    <w:rsid w:val="00EB00D4"/>
    <w:rsid w:val="00EB05D9"/>
    <w:rsid w:val="00EB103F"/>
    <w:rsid w:val="00EB2A81"/>
    <w:rsid w:val="00EB34FC"/>
    <w:rsid w:val="00EB46AF"/>
    <w:rsid w:val="00EB54FF"/>
    <w:rsid w:val="00EB6720"/>
    <w:rsid w:val="00EC24CF"/>
    <w:rsid w:val="00EC32AA"/>
    <w:rsid w:val="00EC423C"/>
    <w:rsid w:val="00EC44AC"/>
    <w:rsid w:val="00EC55EC"/>
    <w:rsid w:val="00EC6374"/>
    <w:rsid w:val="00EC671D"/>
    <w:rsid w:val="00EC6EE0"/>
    <w:rsid w:val="00EC7FAA"/>
    <w:rsid w:val="00ED42F4"/>
    <w:rsid w:val="00ED4CEF"/>
    <w:rsid w:val="00ED5E29"/>
    <w:rsid w:val="00ED6F19"/>
    <w:rsid w:val="00ED7E37"/>
    <w:rsid w:val="00ED7F72"/>
    <w:rsid w:val="00EE021C"/>
    <w:rsid w:val="00EE0FF5"/>
    <w:rsid w:val="00EE40AE"/>
    <w:rsid w:val="00EE40B6"/>
    <w:rsid w:val="00EE65EF"/>
    <w:rsid w:val="00EE6BA4"/>
    <w:rsid w:val="00EE6E2C"/>
    <w:rsid w:val="00EF0988"/>
    <w:rsid w:val="00EF1F94"/>
    <w:rsid w:val="00EF3295"/>
    <w:rsid w:val="00EF6E59"/>
    <w:rsid w:val="00EF715D"/>
    <w:rsid w:val="00EF7711"/>
    <w:rsid w:val="00F01F4B"/>
    <w:rsid w:val="00F023EC"/>
    <w:rsid w:val="00F0452F"/>
    <w:rsid w:val="00F04C8C"/>
    <w:rsid w:val="00F04CD3"/>
    <w:rsid w:val="00F054F1"/>
    <w:rsid w:val="00F05819"/>
    <w:rsid w:val="00F0593E"/>
    <w:rsid w:val="00F06811"/>
    <w:rsid w:val="00F10479"/>
    <w:rsid w:val="00F10B04"/>
    <w:rsid w:val="00F11A9F"/>
    <w:rsid w:val="00F1255E"/>
    <w:rsid w:val="00F139C9"/>
    <w:rsid w:val="00F147D9"/>
    <w:rsid w:val="00F148B5"/>
    <w:rsid w:val="00F15682"/>
    <w:rsid w:val="00F16A81"/>
    <w:rsid w:val="00F178BA"/>
    <w:rsid w:val="00F178BF"/>
    <w:rsid w:val="00F2097C"/>
    <w:rsid w:val="00F213D1"/>
    <w:rsid w:val="00F21A20"/>
    <w:rsid w:val="00F21BF4"/>
    <w:rsid w:val="00F22B46"/>
    <w:rsid w:val="00F22D92"/>
    <w:rsid w:val="00F238EC"/>
    <w:rsid w:val="00F239B7"/>
    <w:rsid w:val="00F256D9"/>
    <w:rsid w:val="00F26402"/>
    <w:rsid w:val="00F266DA"/>
    <w:rsid w:val="00F26B66"/>
    <w:rsid w:val="00F279A7"/>
    <w:rsid w:val="00F31B27"/>
    <w:rsid w:val="00F33246"/>
    <w:rsid w:val="00F339DB"/>
    <w:rsid w:val="00F34C02"/>
    <w:rsid w:val="00F35A79"/>
    <w:rsid w:val="00F40E8E"/>
    <w:rsid w:val="00F41A83"/>
    <w:rsid w:val="00F41B53"/>
    <w:rsid w:val="00F422B3"/>
    <w:rsid w:val="00F422D3"/>
    <w:rsid w:val="00F45FAC"/>
    <w:rsid w:val="00F50F7E"/>
    <w:rsid w:val="00F513BE"/>
    <w:rsid w:val="00F51A9E"/>
    <w:rsid w:val="00F5211E"/>
    <w:rsid w:val="00F5259B"/>
    <w:rsid w:val="00F543B9"/>
    <w:rsid w:val="00F605D4"/>
    <w:rsid w:val="00F61F28"/>
    <w:rsid w:val="00F62850"/>
    <w:rsid w:val="00F63CDA"/>
    <w:rsid w:val="00F63D1D"/>
    <w:rsid w:val="00F65840"/>
    <w:rsid w:val="00F66899"/>
    <w:rsid w:val="00F7150D"/>
    <w:rsid w:val="00F726CC"/>
    <w:rsid w:val="00F739BF"/>
    <w:rsid w:val="00F75EF2"/>
    <w:rsid w:val="00F81268"/>
    <w:rsid w:val="00F817EE"/>
    <w:rsid w:val="00F81CBA"/>
    <w:rsid w:val="00F825F2"/>
    <w:rsid w:val="00F833CD"/>
    <w:rsid w:val="00F838C0"/>
    <w:rsid w:val="00F85B0C"/>
    <w:rsid w:val="00F85BFD"/>
    <w:rsid w:val="00F8603B"/>
    <w:rsid w:val="00F86C83"/>
    <w:rsid w:val="00F9063E"/>
    <w:rsid w:val="00F9178C"/>
    <w:rsid w:val="00F925C8"/>
    <w:rsid w:val="00F936B4"/>
    <w:rsid w:val="00F9390B"/>
    <w:rsid w:val="00F94175"/>
    <w:rsid w:val="00F94B4C"/>
    <w:rsid w:val="00F951B8"/>
    <w:rsid w:val="00F95F74"/>
    <w:rsid w:val="00F96E53"/>
    <w:rsid w:val="00F97025"/>
    <w:rsid w:val="00F97099"/>
    <w:rsid w:val="00F97644"/>
    <w:rsid w:val="00F978E6"/>
    <w:rsid w:val="00FA0D3C"/>
    <w:rsid w:val="00FA1D66"/>
    <w:rsid w:val="00FA3A51"/>
    <w:rsid w:val="00FA45C6"/>
    <w:rsid w:val="00FA485E"/>
    <w:rsid w:val="00FA4B17"/>
    <w:rsid w:val="00FA507E"/>
    <w:rsid w:val="00FB024C"/>
    <w:rsid w:val="00FB078C"/>
    <w:rsid w:val="00FB527A"/>
    <w:rsid w:val="00FB6732"/>
    <w:rsid w:val="00FB69A9"/>
    <w:rsid w:val="00FC053E"/>
    <w:rsid w:val="00FC2611"/>
    <w:rsid w:val="00FC28E5"/>
    <w:rsid w:val="00FC2ED9"/>
    <w:rsid w:val="00FC308D"/>
    <w:rsid w:val="00FC4D82"/>
    <w:rsid w:val="00FC525D"/>
    <w:rsid w:val="00FC63C5"/>
    <w:rsid w:val="00FC63D5"/>
    <w:rsid w:val="00FC6C76"/>
    <w:rsid w:val="00FC6F33"/>
    <w:rsid w:val="00FD01A7"/>
    <w:rsid w:val="00FD059F"/>
    <w:rsid w:val="00FD0B84"/>
    <w:rsid w:val="00FD107B"/>
    <w:rsid w:val="00FD1864"/>
    <w:rsid w:val="00FD1B5B"/>
    <w:rsid w:val="00FD55A7"/>
    <w:rsid w:val="00FD5F2F"/>
    <w:rsid w:val="00FD7136"/>
    <w:rsid w:val="00FD7B6F"/>
    <w:rsid w:val="00FE063B"/>
    <w:rsid w:val="00FE47DD"/>
    <w:rsid w:val="00FE6DD7"/>
    <w:rsid w:val="00FE7177"/>
    <w:rsid w:val="00FF0C20"/>
    <w:rsid w:val="00FF1B06"/>
    <w:rsid w:val="00FF309A"/>
    <w:rsid w:val="00FF3529"/>
    <w:rsid w:val="00FF45CF"/>
    <w:rsid w:val="00FF4643"/>
    <w:rsid w:val="00FF5D4F"/>
    <w:rsid w:val="00FF6376"/>
    <w:rsid w:val="00FF68B7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2">
    <w:name w:val="Normal"/>
    <w:qFormat/>
    <w:rsid w:val="00EF7711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2"/>
    <w:next w:val="a2"/>
    <w:link w:val="12"/>
    <w:uiPriority w:val="99"/>
    <w:qFormat/>
    <w:rsid w:val="00852278"/>
    <w:pPr>
      <w:keepNext/>
      <w:keepLines/>
      <w:numPr>
        <w:numId w:val="6"/>
      </w:numPr>
      <w:spacing w:before="480" w:after="320"/>
      <w:outlineLvl w:val="0"/>
    </w:pPr>
    <w:rPr>
      <w:b/>
      <w:bCs/>
      <w:sz w:val="40"/>
      <w:szCs w:val="28"/>
    </w:rPr>
  </w:style>
  <w:style w:type="paragraph" w:styleId="2">
    <w:name w:val="heading 2"/>
    <w:basedOn w:val="a2"/>
    <w:next w:val="a2"/>
    <w:link w:val="21"/>
    <w:uiPriority w:val="99"/>
    <w:qFormat/>
    <w:rsid w:val="00164DA8"/>
    <w:pPr>
      <w:keepNext/>
      <w:keepLines/>
      <w:numPr>
        <w:ilvl w:val="1"/>
        <w:numId w:val="6"/>
      </w:numPr>
      <w:spacing w:before="400" w:after="320"/>
      <w:ind w:left="1287" w:hanging="578"/>
      <w:outlineLvl w:val="1"/>
    </w:pPr>
    <w:rPr>
      <w:b/>
      <w:bCs/>
      <w:sz w:val="36"/>
      <w:szCs w:val="26"/>
    </w:rPr>
  </w:style>
  <w:style w:type="paragraph" w:styleId="30">
    <w:name w:val="heading 3"/>
    <w:basedOn w:val="a2"/>
    <w:next w:val="a2"/>
    <w:link w:val="31"/>
    <w:uiPriority w:val="99"/>
    <w:qFormat/>
    <w:rsid w:val="00743066"/>
    <w:pPr>
      <w:keepNext/>
      <w:keepLines/>
      <w:numPr>
        <w:ilvl w:val="2"/>
        <w:numId w:val="6"/>
      </w:numPr>
      <w:spacing w:before="320" w:after="320"/>
      <w:outlineLvl w:val="2"/>
    </w:pPr>
    <w:rPr>
      <w:b/>
      <w:bCs/>
      <w:sz w:val="32"/>
    </w:rPr>
  </w:style>
  <w:style w:type="paragraph" w:styleId="4">
    <w:name w:val="heading 4"/>
    <w:basedOn w:val="a2"/>
    <w:next w:val="a2"/>
    <w:link w:val="40"/>
    <w:uiPriority w:val="99"/>
    <w:qFormat/>
    <w:rsid w:val="00743066"/>
    <w:pPr>
      <w:keepNext/>
      <w:keepLines/>
      <w:numPr>
        <w:ilvl w:val="3"/>
        <w:numId w:val="6"/>
      </w:numPr>
      <w:spacing w:before="200" w:after="200"/>
      <w:ind w:left="2988" w:hanging="862"/>
      <w:outlineLvl w:val="3"/>
    </w:pPr>
    <w:rPr>
      <w:b/>
      <w:bCs/>
      <w:i/>
      <w:iCs/>
      <w:sz w:val="28"/>
    </w:rPr>
  </w:style>
  <w:style w:type="paragraph" w:styleId="5">
    <w:name w:val="heading 5"/>
    <w:basedOn w:val="a2"/>
    <w:next w:val="a2"/>
    <w:link w:val="50"/>
    <w:uiPriority w:val="99"/>
    <w:qFormat/>
    <w:rsid w:val="00743066"/>
    <w:pPr>
      <w:keepNext/>
      <w:keepLines/>
      <w:spacing w:before="200" w:after="200"/>
      <w:ind w:left="3844" w:firstLine="0"/>
      <w:outlineLvl w:val="4"/>
    </w:pPr>
    <w:rPr>
      <w:b/>
    </w:rPr>
  </w:style>
  <w:style w:type="paragraph" w:styleId="6">
    <w:name w:val="heading 6"/>
    <w:basedOn w:val="a2"/>
    <w:next w:val="a2"/>
    <w:link w:val="60"/>
    <w:uiPriority w:val="99"/>
    <w:qFormat/>
    <w:rsid w:val="001C34FA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9"/>
    <w:qFormat/>
    <w:rsid w:val="001C34FA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1C34FA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C34FA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852278"/>
    <w:rPr>
      <w:rFonts w:ascii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basedOn w:val="a3"/>
    <w:link w:val="2"/>
    <w:uiPriority w:val="99"/>
    <w:locked/>
    <w:rsid w:val="00164DA8"/>
    <w:rPr>
      <w:rFonts w:ascii="Times New Roman" w:hAnsi="Times New Roman"/>
      <w:b/>
      <w:bCs/>
      <w:sz w:val="36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9"/>
    <w:locked/>
    <w:rsid w:val="00743066"/>
    <w:rPr>
      <w:rFonts w:ascii="Times New Roman" w:hAnsi="Times New Roman"/>
      <w:b/>
      <w:bCs/>
      <w:sz w:val="32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743066"/>
    <w:rPr>
      <w:rFonts w:ascii="Times New Roman" w:hAnsi="Times New Roman"/>
      <w:b/>
      <w:bCs/>
      <w:i/>
      <w:iCs/>
      <w:sz w:val="28"/>
      <w:szCs w:val="22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743066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basedOn w:val="a3"/>
    <w:link w:val="6"/>
    <w:uiPriority w:val="99"/>
    <w:locked/>
    <w:rsid w:val="001C34FA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1C34FA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1C34F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1C34FA"/>
    <w:rPr>
      <w:rFonts w:ascii="Cambria" w:hAnsi="Cambria"/>
      <w:i/>
      <w:iCs/>
      <w:color w:val="404040"/>
      <w:lang w:eastAsia="en-US"/>
    </w:rPr>
  </w:style>
  <w:style w:type="paragraph" w:customStyle="1" w:styleId="a">
    <w:name w:val="Название таблицы"/>
    <w:basedOn w:val="a2"/>
    <w:uiPriority w:val="99"/>
    <w:rsid w:val="00852278"/>
    <w:pPr>
      <w:numPr>
        <w:numId w:val="1"/>
      </w:numPr>
    </w:pPr>
    <w:rPr>
      <w:b/>
      <w:i/>
    </w:rPr>
  </w:style>
  <w:style w:type="paragraph" w:customStyle="1" w:styleId="a1">
    <w:name w:val="Название рисунка"/>
    <w:basedOn w:val="a2"/>
    <w:uiPriority w:val="99"/>
    <w:rsid w:val="00217A3F"/>
    <w:pPr>
      <w:numPr>
        <w:numId w:val="2"/>
      </w:numPr>
      <w:ind w:firstLine="0"/>
      <w:jc w:val="center"/>
    </w:pPr>
    <w:rPr>
      <w:b/>
      <w:i/>
    </w:rPr>
  </w:style>
  <w:style w:type="paragraph" w:customStyle="1" w:styleId="1">
    <w:name w:val="Марк.список1"/>
    <w:basedOn w:val="a2"/>
    <w:uiPriority w:val="99"/>
    <w:rsid w:val="002C7777"/>
    <w:pPr>
      <w:numPr>
        <w:numId w:val="3"/>
      </w:numPr>
      <w:spacing w:before="100" w:after="200"/>
      <w:contextualSpacing/>
    </w:pPr>
  </w:style>
  <w:style w:type="paragraph" w:customStyle="1" w:styleId="20">
    <w:name w:val="Марк.список2"/>
    <w:basedOn w:val="a2"/>
    <w:uiPriority w:val="99"/>
    <w:rsid w:val="002C7777"/>
    <w:pPr>
      <w:numPr>
        <w:numId w:val="4"/>
      </w:numPr>
      <w:spacing w:after="200"/>
      <w:contextualSpacing/>
    </w:pPr>
  </w:style>
  <w:style w:type="paragraph" w:customStyle="1" w:styleId="3">
    <w:name w:val="Марк.список3"/>
    <w:basedOn w:val="a2"/>
    <w:uiPriority w:val="99"/>
    <w:rsid w:val="00C157E7"/>
    <w:pPr>
      <w:numPr>
        <w:numId w:val="5"/>
      </w:numPr>
      <w:spacing w:after="200"/>
      <w:ind w:left="1208" w:hanging="357"/>
      <w:contextualSpacing/>
    </w:pPr>
  </w:style>
  <w:style w:type="paragraph" w:customStyle="1" w:styleId="11">
    <w:name w:val="Нум.список1"/>
    <w:basedOn w:val="a2"/>
    <w:uiPriority w:val="99"/>
    <w:rsid w:val="00042247"/>
    <w:pPr>
      <w:numPr>
        <w:numId w:val="7"/>
      </w:numPr>
      <w:spacing w:after="200"/>
      <w:ind w:left="357" w:hanging="357"/>
      <w:contextualSpacing/>
    </w:pPr>
  </w:style>
  <w:style w:type="paragraph" w:customStyle="1" w:styleId="22">
    <w:name w:val="Нум.список2"/>
    <w:basedOn w:val="a6"/>
    <w:uiPriority w:val="99"/>
    <w:rsid w:val="00E310FA"/>
    <w:pPr>
      <w:spacing w:after="100"/>
      <w:ind w:left="1395" w:hanging="414"/>
    </w:pPr>
  </w:style>
  <w:style w:type="paragraph" w:styleId="a6">
    <w:name w:val="List Paragraph"/>
    <w:basedOn w:val="a2"/>
    <w:link w:val="13"/>
    <w:uiPriority w:val="99"/>
    <w:qFormat/>
    <w:rsid w:val="00E310FA"/>
    <w:pPr>
      <w:ind w:left="720"/>
      <w:contextualSpacing/>
    </w:pPr>
  </w:style>
  <w:style w:type="character" w:customStyle="1" w:styleId="13">
    <w:name w:val="Абзац списка Знак1"/>
    <w:basedOn w:val="a3"/>
    <w:link w:val="a6"/>
    <w:uiPriority w:val="99"/>
    <w:locked/>
    <w:rsid w:val="00DE224D"/>
    <w:rPr>
      <w:rFonts w:ascii="Times New Roman" w:hAnsi="Times New Roman" w:cs="Times New Roman"/>
      <w:sz w:val="24"/>
    </w:rPr>
  </w:style>
  <w:style w:type="paragraph" w:customStyle="1" w:styleId="32">
    <w:name w:val="Нум.список3"/>
    <w:basedOn w:val="a6"/>
    <w:uiPriority w:val="99"/>
    <w:rsid w:val="00E310FA"/>
    <w:pPr>
      <w:spacing w:after="100"/>
      <w:ind w:left="1928" w:hanging="794"/>
    </w:pPr>
  </w:style>
  <w:style w:type="table" w:styleId="a7">
    <w:name w:val="Table Grid"/>
    <w:basedOn w:val="a4"/>
    <w:uiPriority w:val="99"/>
    <w:rsid w:val="006F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.Заг."/>
    <w:basedOn w:val="a2"/>
    <w:uiPriority w:val="99"/>
    <w:rsid w:val="006F556C"/>
    <w:pPr>
      <w:spacing w:line="240" w:lineRule="auto"/>
      <w:ind w:firstLine="0"/>
      <w:jc w:val="center"/>
    </w:pPr>
    <w:rPr>
      <w:b/>
      <w:sz w:val="20"/>
    </w:rPr>
  </w:style>
  <w:style w:type="paragraph" w:customStyle="1" w:styleId="a9">
    <w:name w:val="Табл.Кат."/>
    <w:basedOn w:val="a2"/>
    <w:uiPriority w:val="99"/>
    <w:rsid w:val="0023442B"/>
    <w:pPr>
      <w:spacing w:line="240" w:lineRule="auto"/>
      <w:ind w:firstLine="0"/>
      <w:jc w:val="left"/>
    </w:pPr>
    <w:rPr>
      <w:sz w:val="20"/>
    </w:rPr>
  </w:style>
  <w:style w:type="paragraph" w:customStyle="1" w:styleId="aa">
    <w:name w:val="Табл.Знач."/>
    <w:basedOn w:val="a2"/>
    <w:uiPriority w:val="99"/>
    <w:rsid w:val="006F556C"/>
    <w:pPr>
      <w:spacing w:line="240" w:lineRule="auto"/>
      <w:ind w:firstLine="0"/>
      <w:jc w:val="center"/>
    </w:pPr>
    <w:rPr>
      <w:sz w:val="20"/>
    </w:rPr>
  </w:style>
  <w:style w:type="paragraph" w:customStyle="1" w:styleId="23">
    <w:name w:val="Табл.Кат.2"/>
    <w:basedOn w:val="a9"/>
    <w:uiPriority w:val="99"/>
    <w:rsid w:val="00FD107B"/>
    <w:pPr>
      <w:ind w:left="527" w:hanging="357"/>
    </w:pPr>
  </w:style>
  <w:style w:type="paragraph" w:customStyle="1" w:styleId="33">
    <w:name w:val="Табл.Кат.3"/>
    <w:basedOn w:val="a9"/>
    <w:uiPriority w:val="99"/>
    <w:rsid w:val="00FD107B"/>
    <w:pPr>
      <w:ind w:left="697" w:hanging="357"/>
    </w:pPr>
  </w:style>
  <w:style w:type="paragraph" w:customStyle="1" w:styleId="ab">
    <w:name w:val="Источник"/>
    <w:basedOn w:val="a2"/>
    <w:uiPriority w:val="99"/>
    <w:rsid w:val="00042247"/>
    <w:pPr>
      <w:spacing w:before="100" w:after="200"/>
      <w:contextualSpacing/>
    </w:pPr>
    <w:rPr>
      <w:i/>
      <w:sz w:val="20"/>
    </w:rPr>
  </w:style>
  <w:style w:type="paragraph" w:styleId="ac">
    <w:name w:val="header"/>
    <w:basedOn w:val="a2"/>
    <w:link w:val="ad"/>
    <w:uiPriority w:val="99"/>
    <w:rsid w:val="00FD10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locked/>
    <w:rsid w:val="00FD107B"/>
    <w:rPr>
      <w:rFonts w:ascii="Times New Roman" w:hAnsi="Times New Roman" w:cs="Times New Roman"/>
      <w:sz w:val="24"/>
    </w:rPr>
  </w:style>
  <w:style w:type="paragraph" w:styleId="ae">
    <w:name w:val="footer"/>
    <w:basedOn w:val="a2"/>
    <w:link w:val="af"/>
    <w:uiPriority w:val="99"/>
    <w:rsid w:val="008522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locked/>
    <w:rsid w:val="00852278"/>
    <w:rPr>
      <w:rFonts w:ascii="Times New Roman" w:hAnsi="Times New Roman" w:cs="Times New Roman"/>
      <w:sz w:val="24"/>
    </w:rPr>
  </w:style>
  <w:style w:type="paragraph" w:customStyle="1" w:styleId="14">
    <w:name w:val="Название книги_1"/>
    <w:basedOn w:val="a2"/>
    <w:uiPriority w:val="99"/>
    <w:rsid w:val="0036356B"/>
    <w:pPr>
      <w:spacing w:line="240" w:lineRule="auto"/>
      <w:jc w:val="center"/>
    </w:pPr>
    <w:rPr>
      <w:smallCaps/>
      <w:color w:val="1F497D"/>
      <w:spacing w:val="60"/>
      <w:sz w:val="56"/>
    </w:rPr>
  </w:style>
  <w:style w:type="paragraph" w:customStyle="1" w:styleId="af0">
    <w:name w:val="Название без уровня"/>
    <w:basedOn w:val="a2"/>
    <w:uiPriority w:val="99"/>
    <w:rsid w:val="00261159"/>
    <w:pPr>
      <w:outlineLvl w:val="0"/>
    </w:pPr>
    <w:rPr>
      <w:b/>
      <w:caps/>
      <w:sz w:val="40"/>
    </w:rPr>
  </w:style>
  <w:style w:type="paragraph" w:styleId="af1">
    <w:name w:val="TOC Heading"/>
    <w:basedOn w:val="10"/>
    <w:next w:val="a2"/>
    <w:uiPriority w:val="99"/>
    <w:qFormat/>
    <w:rsid w:val="00FA3A51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24">
    <w:name w:val="toc 2"/>
    <w:basedOn w:val="a2"/>
    <w:next w:val="a2"/>
    <w:autoRedefine/>
    <w:uiPriority w:val="39"/>
    <w:rsid w:val="007A323F"/>
    <w:pPr>
      <w:tabs>
        <w:tab w:val="left" w:pos="567"/>
        <w:tab w:val="right" w:leader="dot" w:pos="10195"/>
      </w:tabs>
      <w:spacing w:line="240" w:lineRule="auto"/>
      <w:ind w:firstLine="0"/>
      <w:jc w:val="left"/>
    </w:pPr>
    <w:rPr>
      <w:b/>
      <w:sz w:val="26"/>
    </w:rPr>
  </w:style>
  <w:style w:type="paragraph" w:styleId="15">
    <w:name w:val="toc 1"/>
    <w:basedOn w:val="a2"/>
    <w:next w:val="a2"/>
    <w:autoRedefine/>
    <w:uiPriority w:val="39"/>
    <w:rsid w:val="00E46385"/>
    <w:pPr>
      <w:tabs>
        <w:tab w:val="left" w:pos="440"/>
        <w:tab w:val="right" w:leader="dot" w:pos="10195"/>
      </w:tabs>
      <w:spacing w:after="100" w:line="240" w:lineRule="auto"/>
      <w:ind w:firstLine="567"/>
      <w:jc w:val="left"/>
    </w:pPr>
    <w:rPr>
      <w:b/>
      <w:sz w:val="28"/>
    </w:rPr>
  </w:style>
  <w:style w:type="paragraph" w:styleId="34">
    <w:name w:val="toc 3"/>
    <w:basedOn w:val="a2"/>
    <w:next w:val="a2"/>
    <w:autoRedefine/>
    <w:uiPriority w:val="99"/>
    <w:rsid w:val="00283AAA"/>
    <w:pPr>
      <w:tabs>
        <w:tab w:val="left" w:pos="1320"/>
        <w:tab w:val="right" w:leader="dot" w:pos="10195"/>
      </w:tabs>
      <w:spacing w:after="100"/>
      <w:ind w:left="440" w:firstLine="0"/>
      <w:jc w:val="left"/>
    </w:pPr>
    <w:rPr>
      <w:b/>
    </w:rPr>
  </w:style>
  <w:style w:type="paragraph" w:styleId="af2">
    <w:name w:val="Balloon Text"/>
    <w:basedOn w:val="a2"/>
    <w:link w:val="af3"/>
    <w:uiPriority w:val="99"/>
    <w:semiHidden/>
    <w:rsid w:val="00FA3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FA3A51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rsid w:val="00FA3A51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rsid w:val="00FA3A51"/>
    <w:pPr>
      <w:spacing w:after="100"/>
      <w:ind w:left="153"/>
    </w:pPr>
    <w:rPr>
      <w:b/>
      <w:sz w:val="22"/>
    </w:rPr>
  </w:style>
  <w:style w:type="paragraph" w:styleId="af5">
    <w:name w:val="Subtitle"/>
    <w:basedOn w:val="a2"/>
    <w:next w:val="a2"/>
    <w:link w:val="af6"/>
    <w:uiPriority w:val="99"/>
    <w:qFormat/>
    <w:rsid w:val="00743066"/>
    <w:pPr>
      <w:numPr>
        <w:ilvl w:val="1"/>
      </w:numPr>
      <w:spacing w:before="100" w:after="200"/>
      <w:ind w:firstLine="709"/>
    </w:pPr>
    <w:rPr>
      <w:b/>
      <w:i/>
      <w:iCs/>
      <w:spacing w:val="15"/>
      <w:szCs w:val="24"/>
    </w:rPr>
  </w:style>
  <w:style w:type="character" w:customStyle="1" w:styleId="af6">
    <w:name w:val="Подзаголовок Знак"/>
    <w:basedOn w:val="a3"/>
    <w:link w:val="af5"/>
    <w:uiPriority w:val="99"/>
    <w:locked/>
    <w:rsid w:val="00743066"/>
    <w:rPr>
      <w:rFonts w:ascii="Times New Roman" w:hAnsi="Times New Roman" w:cs="Times New Roman"/>
      <w:b/>
      <w:i/>
      <w:iCs/>
      <w:spacing w:val="15"/>
      <w:sz w:val="24"/>
      <w:szCs w:val="24"/>
    </w:rPr>
  </w:style>
  <w:style w:type="character" w:styleId="af7">
    <w:name w:val="FollowedHyperlink"/>
    <w:basedOn w:val="a3"/>
    <w:uiPriority w:val="99"/>
    <w:semiHidden/>
    <w:rsid w:val="000B5A4E"/>
    <w:rPr>
      <w:rFonts w:cs="Times New Roman"/>
      <w:color w:val="800080"/>
      <w:u w:val="single"/>
    </w:rPr>
  </w:style>
  <w:style w:type="paragraph" w:customStyle="1" w:styleId="16">
    <w:name w:val="цитата1"/>
    <w:basedOn w:val="a2"/>
    <w:uiPriority w:val="99"/>
    <w:rsid w:val="004D614F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2"/>
    </w:rPr>
  </w:style>
  <w:style w:type="paragraph" w:customStyle="1" w:styleId="Default">
    <w:name w:val="Default"/>
    <w:uiPriority w:val="99"/>
    <w:rsid w:val="00CD6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Emphasis"/>
    <w:basedOn w:val="a3"/>
    <w:uiPriority w:val="99"/>
    <w:qFormat/>
    <w:rsid w:val="00914442"/>
    <w:rPr>
      <w:rFonts w:cs="Times New Roman"/>
      <w:i/>
      <w:iCs/>
    </w:rPr>
  </w:style>
  <w:style w:type="character" w:styleId="af9">
    <w:name w:val="Strong"/>
    <w:basedOn w:val="a3"/>
    <w:uiPriority w:val="99"/>
    <w:qFormat/>
    <w:rsid w:val="00914442"/>
    <w:rPr>
      <w:rFonts w:cs="Times New Roman"/>
      <w:b/>
      <w:bCs/>
    </w:rPr>
  </w:style>
  <w:style w:type="table" w:customStyle="1" w:styleId="17">
    <w:name w:val="Сетка таблицы1"/>
    <w:uiPriority w:val="99"/>
    <w:rsid w:val="00EC6E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2"/>
    <w:next w:val="a2"/>
    <w:uiPriority w:val="99"/>
    <w:qFormat/>
    <w:rsid w:val="004B6A1B"/>
    <w:pPr>
      <w:spacing w:after="200" w:line="240" w:lineRule="auto"/>
      <w:ind w:firstLine="0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afb">
    <w:name w:val="footnote text"/>
    <w:basedOn w:val="a2"/>
    <w:link w:val="afc"/>
    <w:uiPriority w:val="99"/>
    <w:rsid w:val="00467925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c">
    <w:name w:val="Текст сноски Знак"/>
    <w:basedOn w:val="a3"/>
    <w:link w:val="afb"/>
    <w:uiPriority w:val="99"/>
    <w:locked/>
    <w:rsid w:val="00467925"/>
    <w:rPr>
      <w:rFonts w:ascii="Calibri" w:hAnsi="Calibri" w:cs="Times New Roman"/>
      <w:sz w:val="20"/>
      <w:szCs w:val="20"/>
    </w:rPr>
  </w:style>
  <w:style w:type="character" w:styleId="afd">
    <w:name w:val="footnote reference"/>
    <w:basedOn w:val="a3"/>
    <w:uiPriority w:val="99"/>
    <w:rsid w:val="00467925"/>
    <w:rPr>
      <w:rFonts w:cs="Times New Roman"/>
      <w:vertAlign w:val="superscript"/>
    </w:rPr>
  </w:style>
  <w:style w:type="paragraph" w:customStyle="1" w:styleId="a0">
    <w:name w:val="свот"/>
    <w:basedOn w:val="1"/>
    <w:uiPriority w:val="99"/>
    <w:rsid w:val="001448B7"/>
    <w:pPr>
      <w:numPr>
        <w:numId w:val="8"/>
      </w:numPr>
      <w:tabs>
        <w:tab w:val="left" w:pos="300"/>
      </w:tabs>
      <w:spacing w:before="0" w:after="100" w:line="240" w:lineRule="auto"/>
      <w:ind w:left="0" w:firstLine="0"/>
      <w:contextualSpacing w:val="0"/>
      <w:jc w:val="left"/>
    </w:pPr>
    <w:rPr>
      <w:sz w:val="20"/>
    </w:rPr>
  </w:style>
  <w:style w:type="paragraph" w:customStyle="1" w:styleId="afe">
    <w:name w:val="Список_Марк"/>
    <w:basedOn w:val="a2"/>
    <w:uiPriority w:val="99"/>
    <w:rsid w:val="00E1218C"/>
    <w:pPr>
      <w:widowControl w:val="0"/>
      <w:tabs>
        <w:tab w:val="num" w:pos="1287"/>
      </w:tabs>
      <w:spacing w:after="240" w:line="264" w:lineRule="auto"/>
      <w:ind w:left="1281" w:hanging="357"/>
      <w:contextualSpacing/>
    </w:pPr>
    <w:rPr>
      <w:szCs w:val="24"/>
      <w:lang w:eastAsia="ru-RU"/>
    </w:rPr>
  </w:style>
  <w:style w:type="paragraph" w:styleId="25">
    <w:name w:val="Body Text 2"/>
    <w:basedOn w:val="a2"/>
    <w:link w:val="26"/>
    <w:uiPriority w:val="99"/>
    <w:semiHidden/>
    <w:rsid w:val="00CD604A"/>
    <w:pPr>
      <w:spacing w:after="120" w:line="480" w:lineRule="auto"/>
      <w:ind w:firstLine="0"/>
      <w:jc w:val="left"/>
    </w:pPr>
    <w:rPr>
      <w:szCs w:val="24"/>
      <w:vertAlign w:val="superscript"/>
      <w:lang w:eastAsia="ru-RU"/>
    </w:rPr>
  </w:style>
  <w:style w:type="character" w:customStyle="1" w:styleId="26">
    <w:name w:val="Основной текст 2 Знак"/>
    <w:basedOn w:val="a3"/>
    <w:link w:val="25"/>
    <w:uiPriority w:val="99"/>
    <w:semiHidden/>
    <w:locked/>
    <w:rsid w:val="00CD604A"/>
    <w:rPr>
      <w:rFonts w:ascii="Times New Roman" w:hAnsi="Times New Roman" w:cs="Times New Roman"/>
      <w:sz w:val="24"/>
      <w:szCs w:val="24"/>
      <w:vertAlign w:val="superscript"/>
      <w:lang w:eastAsia="ru-RU"/>
    </w:rPr>
  </w:style>
  <w:style w:type="paragraph" w:styleId="aff">
    <w:name w:val="Date"/>
    <w:basedOn w:val="a2"/>
    <w:next w:val="a2"/>
    <w:link w:val="aff0"/>
    <w:uiPriority w:val="99"/>
    <w:semiHidden/>
    <w:rsid w:val="00CD604A"/>
    <w:pPr>
      <w:spacing w:after="120" w:line="240" w:lineRule="auto"/>
      <w:ind w:firstLine="0"/>
    </w:pPr>
    <w:rPr>
      <w:szCs w:val="24"/>
      <w:lang w:eastAsia="ru-RU"/>
    </w:rPr>
  </w:style>
  <w:style w:type="character" w:customStyle="1" w:styleId="aff0">
    <w:name w:val="Дата Знак"/>
    <w:basedOn w:val="a3"/>
    <w:link w:val="aff"/>
    <w:uiPriority w:val="99"/>
    <w:semiHidden/>
    <w:locked/>
    <w:rsid w:val="00CD60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цели"/>
    <w:basedOn w:val="1"/>
    <w:uiPriority w:val="99"/>
    <w:rsid w:val="0022031C"/>
    <w:pPr>
      <w:numPr>
        <w:numId w:val="0"/>
      </w:numPr>
    </w:pPr>
    <w:rPr>
      <w:b/>
    </w:rPr>
  </w:style>
  <w:style w:type="paragraph" w:customStyle="1" w:styleId="aff2">
    <w:name w:val="задачи"/>
    <w:basedOn w:val="1"/>
    <w:uiPriority w:val="99"/>
    <w:rsid w:val="00101300"/>
    <w:rPr>
      <w:i/>
    </w:rPr>
  </w:style>
  <w:style w:type="paragraph" w:customStyle="1" w:styleId="aff3">
    <w:name w:val="зазор"/>
    <w:basedOn w:val="a2"/>
    <w:uiPriority w:val="99"/>
    <w:rsid w:val="00044376"/>
    <w:pPr>
      <w:spacing w:line="240" w:lineRule="auto"/>
      <w:ind w:firstLine="0"/>
    </w:pPr>
    <w:rPr>
      <w:sz w:val="2"/>
      <w:szCs w:val="4"/>
    </w:rPr>
  </w:style>
  <w:style w:type="character" w:styleId="aff4">
    <w:name w:val="annotation reference"/>
    <w:basedOn w:val="a3"/>
    <w:uiPriority w:val="99"/>
    <w:semiHidden/>
    <w:rsid w:val="004A6052"/>
    <w:rPr>
      <w:rFonts w:cs="Times New Roman"/>
      <w:sz w:val="16"/>
      <w:szCs w:val="16"/>
    </w:rPr>
  </w:style>
  <w:style w:type="paragraph" w:styleId="aff5">
    <w:name w:val="annotation text"/>
    <w:basedOn w:val="a2"/>
    <w:link w:val="aff6"/>
    <w:uiPriority w:val="99"/>
    <w:rsid w:val="004A6052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uiPriority w:val="99"/>
    <w:locked/>
    <w:rsid w:val="004A6052"/>
    <w:rPr>
      <w:rFonts w:ascii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4A605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4A6052"/>
    <w:rPr>
      <w:rFonts w:ascii="Times New Roman" w:hAnsi="Times New Roman" w:cs="Times New Roman"/>
      <w:b/>
      <w:bCs/>
      <w:sz w:val="20"/>
      <w:szCs w:val="20"/>
    </w:rPr>
  </w:style>
  <w:style w:type="paragraph" w:styleId="aff9">
    <w:name w:val="Revision"/>
    <w:hidden/>
    <w:uiPriority w:val="99"/>
    <w:semiHidden/>
    <w:rsid w:val="004A6052"/>
    <w:rPr>
      <w:rFonts w:ascii="Times New Roman" w:hAnsi="Times New Roman"/>
      <w:sz w:val="24"/>
      <w:szCs w:val="22"/>
      <w:lang w:eastAsia="en-US"/>
    </w:rPr>
  </w:style>
  <w:style w:type="paragraph" w:styleId="affa">
    <w:name w:val="Intense Quote"/>
    <w:basedOn w:val="a2"/>
    <w:next w:val="a2"/>
    <w:link w:val="affb"/>
    <w:uiPriority w:val="99"/>
    <w:qFormat/>
    <w:rsid w:val="00EB34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Выделенная цитата Знак"/>
    <w:basedOn w:val="a3"/>
    <w:link w:val="affa"/>
    <w:uiPriority w:val="99"/>
    <w:locked/>
    <w:rsid w:val="00EB34FC"/>
    <w:rPr>
      <w:rFonts w:ascii="Times New Roman" w:hAnsi="Times New Roman" w:cs="Times New Roman"/>
      <w:b/>
      <w:bCs/>
      <w:i/>
      <w:iCs/>
      <w:color w:val="4F81BD"/>
      <w:sz w:val="24"/>
    </w:rPr>
  </w:style>
  <w:style w:type="paragraph" w:styleId="affc">
    <w:name w:val="Body Text Indent"/>
    <w:basedOn w:val="a2"/>
    <w:link w:val="affd"/>
    <w:uiPriority w:val="99"/>
    <w:semiHidden/>
    <w:rsid w:val="00D635B7"/>
    <w:pPr>
      <w:spacing w:after="120"/>
      <w:ind w:left="283"/>
    </w:pPr>
  </w:style>
  <w:style w:type="character" w:customStyle="1" w:styleId="affd">
    <w:name w:val="Основной текст с отступом Знак"/>
    <w:basedOn w:val="a3"/>
    <w:link w:val="affc"/>
    <w:uiPriority w:val="99"/>
    <w:semiHidden/>
    <w:locked/>
    <w:rsid w:val="00D635B7"/>
    <w:rPr>
      <w:rFonts w:ascii="Times New Roman" w:hAnsi="Times New Roman" w:cs="Times New Roman"/>
      <w:sz w:val="24"/>
    </w:rPr>
  </w:style>
  <w:style w:type="paragraph" w:customStyle="1" w:styleId="affe">
    <w:name w:val="ТаблицаЗнач"/>
    <w:basedOn w:val="a2"/>
    <w:uiPriority w:val="99"/>
    <w:rsid w:val="00D635B7"/>
    <w:pPr>
      <w:spacing w:line="240" w:lineRule="auto"/>
      <w:ind w:firstLine="0"/>
      <w:jc w:val="center"/>
    </w:pPr>
    <w:rPr>
      <w:sz w:val="20"/>
      <w:szCs w:val="24"/>
      <w:lang w:eastAsia="ru-RU"/>
    </w:rPr>
  </w:style>
  <w:style w:type="paragraph" w:customStyle="1" w:styleId="afff">
    <w:name w:val="ТаблицаТекст"/>
    <w:basedOn w:val="a2"/>
    <w:uiPriority w:val="99"/>
    <w:rsid w:val="00D635B7"/>
    <w:pPr>
      <w:spacing w:line="240" w:lineRule="auto"/>
      <w:ind w:firstLine="0"/>
      <w:jc w:val="left"/>
    </w:pPr>
    <w:rPr>
      <w:sz w:val="20"/>
      <w:szCs w:val="24"/>
      <w:lang w:eastAsia="ru-RU"/>
    </w:rPr>
  </w:style>
  <w:style w:type="paragraph" w:customStyle="1" w:styleId="afff0">
    <w:name w:val="ТаблицаЗаг"/>
    <w:basedOn w:val="a2"/>
    <w:uiPriority w:val="99"/>
    <w:rsid w:val="00D635B7"/>
    <w:pPr>
      <w:spacing w:line="240" w:lineRule="auto"/>
      <w:ind w:firstLine="0"/>
      <w:jc w:val="center"/>
    </w:pPr>
    <w:rPr>
      <w:bCs/>
      <w:sz w:val="20"/>
      <w:szCs w:val="24"/>
      <w:lang w:eastAsia="ru-RU"/>
    </w:rPr>
  </w:style>
  <w:style w:type="paragraph" w:styleId="afff1">
    <w:name w:val="Title"/>
    <w:basedOn w:val="a2"/>
    <w:next w:val="a2"/>
    <w:link w:val="afff2"/>
    <w:uiPriority w:val="99"/>
    <w:qFormat/>
    <w:rsid w:val="00C157E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2">
    <w:name w:val="Название Знак"/>
    <w:basedOn w:val="a3"/>
    <w:link w:val="afff1"/>
    <w:uiPriority w:val="99"/>
    <w:locked/>
    <w:rsid w:val="00C157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ff3">
    <w:name w:val="Subtle Emphasis"/>
    <w:basedOn w:val="a3"/>
    <w:uiPriority w:val="99"/>
    <w:qFormat/>
    <w:rsid w:val="00C157E7"/>
    <w:rPr>
      <w:rFonts w:cs="Times New Roman"/>
      <w:i/>
      <w:iCs/>
      <w:color w:val="808080"/>
    </w:rPr>
  </w:style>
  <w:style w:type="paragraph" w:customStyle="1" w:styleId="18">
    <w:name w:val="Список1"/>
    <w:basedOn w:val="a2"/>
    <w:uiPriority w:val="99"/>
    <w:rsid w:val="007B35D4"/>
    <w:pPr>
      <w:tabs>
        <w:tab w:val="num" w:pos="984"/>
      </w:tabs>
      <w:spacing w:after="120" w:line="240" w:lineRule="auto"/>
      <w:ind w:left="984" w:hanging="360"/>
    </w:pPr>
    <w:rPr>
      <w:rFonts w:ascii="Arial" w:hAnsi="Arial"/>
      <w:szCs w:val="20"/>
      <w:lang w:eastAsia="ru-RU"/>
    </w:rPr>
  </w:style>
  <w:style w:type="paragraph" w:styleId="afff4">
    <w:name w:val="Body Text"/>
    <w:basedOn w:val="a2"/>
    <w:link w:val="afff5"/>
    <w:uiPriority w:val="99"/>
    <w:rsid w:val="007B35D4"/>
    <w:pPr>
      <w:widowControl w:val="0"/>
      <w:overflowPunct w:val="0"/>
      <w:autoSpaceDE w:val="0"/>
      <w:autoSpaceDN w:val="0"/>
      <w:adjustRightInd w:val="0"/>
      <w:spacing w:before="60" w:line="300" w:lineRule="exact"/>
      <w:ind w:firstLine="624"/>
      <w:textAlignment w:val="baseline"/>
    </w:pPr>
    <w:rPr>
      <w:rFonts w:ascii="Arial" w:hAnsi="Arial"/>
      <w:szCs w:val="20"/>
      <w:lang w:eastAsia="ru-RU"/>
    </w:rPr>
  </w:style>
  <w:style w:type="character" w:customStyle="1" w:styleId="afff5">
    <w:name w:val="Основной текст Знак"/>
    <w:basedOn w:val="a3"/>
    <w:link w:val="afff4"/>
    <w:uiPriority w:val="99"/>
    <w:locked/>
    <w:rsid w:val="007B35D4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Список2"/>
    <w:basedOn w:val="18"/>
    <w:uiPriority w:val="99"/>
    <w:rsid w:val="007B35D4"/>
    <w:pPr>
      <w:tabs>
        <w:tab w:val="clear" w:pos="984"/>
      </w:tabs>
      <w:ind w:left="1138" w:hanging="432"/>
    </w:pPr>
  </w:style>
  <w:style w:type="paragraph" w:styleId="51">
    <w:name w:val="toc 5"/>
    <w:basedOn w:val="a2"/>
    <w:next w:val="a2"/>
    <w:autoRedefine/>
    <w:uiPriority w:val="99"/>
    <w:rsid w:val="0036356B"/>
    <w:pPr>
      <w:spacing w:after="100" w:line="276" w:lineRule="auto"/>
      <w:ind w:left="880" w:firstLine="0"/>
      <w:jc w:val="left"/>
    </w:pPr>
    <w:rPr>
      <w:rFonts w:ascii="Calibri" w:hAnsi="Calibri"/>
      <w:sz w:val="22"/>
      <w:lang w:eastAsia="ru-RU"/>
    </w:rPr>
  </w:style>
  <w:style w:type="paragraph" w:styleId="61">
    <w:name w:val="toc 6"/>
    <w:basedOn w:val="a2"/>
    <w:next w:val="a2"/>
    <w:autoRedefine/>
    <w:uiPriority w:val="99"/>
    <w:rsid w:val="0036356B"/>
    <w:pPr>
      <w:spacing w:after="100" w:line="276" w:lineRule="auto"/>
      <w:ind w:left="1100" w:firstLine="0"/>
      <w:jc w:val="left"/>
    </w:pPr>
    <w:rPr>
      <w:rFonts w:ascii="Calibri" w:hAnsi="Calibri"/>
      <w:sz w:val="22"/>
      <w:lang w:eastAsia="ru-RU"/>
    </w:rPr>
  </w:style>
  <w:style w:type="paragraph" w:styleId="71">
    <w:name w:val="toc 7"/>
    <w:basedOn w:val="a2"/>
    <w:next w:val="a2"/>
    <w:autoRedefine/>
    <w:uiPriority w:val="99"/>
    <w:rsid w:val="0036356B"/>
    <w:pPr>
      <w:spacing w:after="100" w:line="276" w:lineRule="auto"/>
      <w:ind w:left="1320" w:firstLine="0"/>
      <w:jc w:val="left"/>
    </w:pPr>
    <w:rPr>
      <w:rFonts w:ascii="Calibri" w:hAnsi="Calibri"/>
      <w:sz w:val="22"/>
      <w:lang w:eastAsia="ru-RU"/>
    </w:rPr>
  </w:style>
  <w:style w:type="paragraph" w:styleId="81">
    <w:name w:val="toc 8"/>
    <w:basedOn w:val="a2"/>
    <w:next w:val="a2"/>
    <w:autoRedefine/>
    <w:uiPriority w:val="99"/>
    <w:rsid w:val="0036356B"/>
    <w:pPr>
      <w:spacing w:after="100" w:line="276" w:lineRule="auto"/>
      <w:ind w:left="1540" w:firstLine="0"/>
      <w:jc w:val="left"/>
    </w:pPr>
    <w:rPr>
      <w:rFonts w:ascii="Calibri" w:hAnsi="Calibri"/>
      <w:sz w:val="22"/>
      <w:lang w:eastAsia="ru-RU"/>
    </w:rPr>
  </w:style>
  <w:style w:type="paragraph" w:styleId="91">
    <w:name w:val="toc 9"/>
    <w:basedOn w:val="a2"/>
    <w:next w:val="a2"/>
    <w:autoRedefine/>
    <w:uiPriority w:val="99"/>
    <w:rsid w:val="0036356B"/>
    <w:pPr>
      <w:spacing w:after="100" w:line="276" w:lineRule="auto"/>
      <w:ind w:left="1760" w:firstLine="0"/>
      <w:jc w:val="left"/>
    </w:pPr>
    <w:rPr>
      <w:rFonts w:ascii="Calibri" w:hAnsi="Calibri"/>
      <w:sz w:val="22"/>
      <w:lang w:eastAsia="ru-RU"/>
    </w:rPr>
  </w:style>
  <w:style w:type="character" w:styleId="afff6">
    <w:name w:val="Placeholder Text"/>
    <w:basedOn w:val="a3"/>
    <w:uiPriority w:val="99"/>
    <w:semiHidden/>
    <w:rsid w:val="00F63CDA"/>
    <w:rPr>
      <w:rFonts w:cs="Times New Roman"/>
      <w:color w:val="808080"/>
    </w:rPr>
  </w:style>
  <w:style w:type="paragraph" w:customStyle="1" w:styleId="xl63">
    <w:name w:val="xl63"/>
    <w:basedOn w:val="a2"/>
    <w:uiPriority w:val="99"/>
    <w:rsid w:val="00430F70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64">
    <w:name w:val="xl64"/>
    <w:basedOn w:val="a2"/>
    <w:uiPriority w:val="99"/>
    <w:rsid w:val="00430F70"/>
    <w:pP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65">
    <w:name w:val="xl65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  <w:lang w:eastAsia="ru-RU"/>
    </w:rPr>
  </w:style>
  <w:style w:type="paragraph" w:customStyle="1" w:styleId="xl73">
    <w:name w:val="xl73"/>
    <w:basedOn w:val="a2"/>
    <w:uiPriority w:val="99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2"/>
    <w:rsid w:val="00430F70"/>
    <w:pPr>
      <w:shd w:val="clear" w:color="000000" w:fill="FFFF99"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76">
    <w:name w:val="xl7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textAlignment w:val="center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  <w:lang w:eastAsia="ru-RU"/>
    </w:rPr>
  </w:style>
  <w:style w:type="paragraph" w:customStyle="1" w:styleId="xl80">
    <w:name w:val="xl80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430F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2"/>
    <w:rsid w:val="00430F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5">
    <w:name w:val="xl85"/>
    <w:basedOn w:val="a2"/>
    <w:rsid w:val="00430F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0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7">
    <w:name w:val="Normal (Web)"/>
    <w:basedOn w:val="a2"/>
    <w:uiPriority w:val="99"/>
    <w:rsid w:val="00020DA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table" w:styleId="19">
    <w:name w:val="Table Grid 1"/>
    <w:aliases w:val="Строка заголовка Таблицы"/>
    <w:basedOn w:val="a4"/>
    <w:uiPriority w:val="99"/>
    <w:rsid w:val="00020DA6"/>
    <w:pPr>
      <w:jc w:val="center"/>
    </w:pPr>
    <w:rPr>
      <w:rFonts w:ascii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sz w:val="20"/>
      </w:rPr>
      <w:tblPr/>
      <w:trPr>
        <w:tblHeader/>
      </w:trPr>
      <w:tcPr>
        <w:shd w:val="clear" w:color="auto" w:fill="CCFFCC"/>
      </w:tcPr>
    </w:tblStylePr>
    <w:tblStylePr w:type="lastRow">
      <w:rPr>
        <w:rFonts w:ascii="Times New Roman" w:hAnsi="Times New Roman" w:cs="Times New Roman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/>
        <w:sz w:val="20"/>
      </w:rPr>
    </w:tblStylePr>
    <w:tblStylePr w:type="lastCol">
      <w:rPr>
        <w:rFonts w:ascii="Times New Roman" w:hAnsi="Times New Roman" w:cs="Times New Roman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7">
    <w:name w:val="xl8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2"/>
    <w:rsid w:val="00020D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6">
    <w:name w:val="xl116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020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2"/>
    <w:rsid w:val="00020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2"/>
    <w:rsid w:val="00020D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xl122">
    <w:name w:val="xl12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xl123">
    <w:name w:val="xl12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124">
    <w:name w:val="xl124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5">
    <w:name w:val="xl125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7">
    <w:name w:val="xl127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eastAsia="ru-RU"/>
    </w:rPr>
  </w:style>
  <w:style w:type="paragraph" w:customStyle="1" w:styleId="xl128">
    <w:name w:val="xl128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afff8">
    <w:name w:val="Знак"/>
    <w:basedOn w:val="a2"/>
    <w:uiPriority w:val="99"/>
    <w:rsid w:val="00020DA6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02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9">
    <w:name w:val="Document Map"/>
    <w:basedOn w:val="a2"/>
    <w:link w:val="afffa"/>
    <w:uiPriority w:val="99"/>
    <w:semiHidden/>
    <w:rsid w:val="00FC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a">
    <w:name w:val="Схема документа Знак"/>
    <w:basedOn w:val="a3"/>
    <w:link w:val="afff9"/>
    <w:uiPriority w:val="99"/>
    <w:semiHidden/>
    <w:locked/>
    <w:rsid w:val="00FC308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2"/>
    <w:link w:val="afffb"/>
    <w:uiPriority w:val="99"/>
    <w:rsid w:val="003F0BF3"/>
    <w:pPr>
      <w:spacing w:after="200" w:line="276" w:lineRule="auto"/>
      <w:ind w:left="720" w:firstLine="0"/>
      <w:contextualSpacing/>
      <w:jc w:val="center"/>
    </w:pPr>
    <w:rPr>
      <w:rFonts w:ascii="Calibri" w:hAnsi="Calibri"/>
      <w:sz w:val="22"/>
    </w:rPr>
  </w:style>
  <w:style w:type="character" w:customStyle="1" w:styleId="afffb">
    <w:name w:val="Абзац списка Знак"/>
    <w:basedOn w:val="a3"/>
    <w:link w:val="1a"/>
    <w:uiPriority w:val="99"/>
    <w:locked/>
    <w:rsid w:val="003F0BF3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M4">
    <w:name w:val="CM4"/>
    <w:basedOn w:val="a2"/>
    <w:next w:val="a2"/>
    <w:uiPriority w:val="99"/>
    <w:rsid w:val="00DA4BD1"/>
    <w:pPr>
      <w:widowControl w:val="0"/>
      <w:suppressAutoHyphens/>
      <w:autoSpaceDE w:val="0"/>
      <w:spacing w:line="248" w:lineRule="atLeast"/>
      <w:ind w:firstLine="0"/>
      <w:jc w:val="left"/>
    </w:pPr>
    <w:rPr>
      <w:rFonts w:ascii="OEKGHE+OfficinaSerifWinC" w:hAnsi="OEKGHE+OfficinaSerifWinC"/>
      <w:szCs w:val="24"/>
      <w:lang w:eastAsia="ar-SA"/>
    </w:rPr>
  </w:style>
  <w:style w:type="paragraph" w:customStyle="1" w:styleId="font5">
    <w:name w:val="font5"/>
    <w:basedOn w:val="a2"/>
    <w:rsid w:val="00546A46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color w:val="000000"/>
      <w:szCs w:val="24"/>
      <w:lang w:eastAsia="ru-RU"/>
    </w:rPr>
  </w:style>
  <w:style w:type="paragraph" w:customStyle="1" w:styleId="font6">
    <w:name w:val="font6"/>
    <w:basedOn w:val="a2"/>
    <w:rsid w:val="00546A46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color w:val="000000"/>
      <w:sz w:val="14"/>
      <w:szCs w:val="14"/>
      <w:lang w:eastAsia="ru-RU"/>
    </w:rPr>
  </w:style>
  <w:style w:type="paragraph" w:customStyle="1" w:styleId="xl100">
    <w:name w:val="xl100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206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1">
    <w:name w:val="xl101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2"/>
    <w:rsid w:val="00546A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5">
    <w:name w:val="xl105"/>
    <w:basedOn w:val="a2"/>
    <w:rsid w:val="00546A46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6">
    <w:name w:val="xl106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7">
    <w:name w:val="xl107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2"/>
    <w:rsid w:val="00546A4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a3"/>
    <w:locked/>
    <w:rsid w:val="00BE5F6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a3"/>
    <w:locked/>
    <w:rsid w:val="00BE5F6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a3"/>
    <w:locked/>
    <w:rsid w:val="00BE5F6F"/>
    <w:rPr>
      <w:rFonts w:ascii="Times New Roman" w:hAnsi="Times New Roman" w:cs="Times New Roman"/>
      <w:b/>
      <w:bCs/>
      <w:sz w:val="32"/>
    </w:rPr>
  </w:style>
  <w:style w:type="character" w:customStyle="1" w:styleId="Heading4Char">
    <w:name w:val="Heading 4 Char"/>
    <w:basedOn w:val="a3"/>
    <w:locked/>
    <w:rsid w:val="00BE5F6F"/>
    <w:rPr>
      <w:rFonts w:ascii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basedOn w:val="a3"/>
    <w:locked/>
    <w:rsid w:val="00BE5F6F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basedOn w:val="a3"/>
    <w:locked/>
    <w:rsid w:val="00BE5F6F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a3"/>
    <w:locked/>
    <w:rsid w:val="00BE5F6F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a3"/>
    <w:locked/>
    <w:rsid w:val="00BE5F6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3"/>
    <w:locked/>
    <w:rsid w:val="00BE5F6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28">
    <w:name w:val="Абзац списка2"/>
    <w:basedOn w:val="a2"/>
    <w:link w:val="ListParagraphChar"/>
    <w:rsid w:val="00BE5F6F"/>
    <w:pPr>
      <w:ind w:left="720"/>
      <w:contextualSpacing/>
    </w:pPr>
  </w:style>
  <w:style w:type="character" w:customStyle="1" w:styleId="ListParagraphChar">
    <w:name w:val="List Paragraph Char"/>
    <w:basedOn w:val="a3"/>
    <w:link w:val="28"/>
    <w:locked/>
    <w:rsid w:val="00BE5F6F"/>
    <w:rPr>
      <w:sz w:val="24"/>
      <w:szCs w:val="22"/>
      <w:lang w:val="ru-RU" w:eastAsia="en-US" w:bidi="ar-SA"/>
    </w:rPr>
  </w:style>
  <w:style w:type="character" w:customStyle="1" w:styleId="HeaderChar">
    <w:name w:val="Header Char"/>
    <w:basedOn w:val="a3"/>
    <w:locked/>
    <w:rsid w:val="00BE5F6F"/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a3"/>
    <w:locked/>
    <w:rsid w:val="00BE5F6F"/>
    <w:rPr>
      <w:rFonts w:ascii="Times New Roman" w:hAnsi="Times New Roman" w:cs="Times New Roman"/>
      <w:sz w:val="24"/>
    </w:rPr>
  </w:style>
  <w:style w:type="paragraph" w:customStyle="1" w:styleId="1b">
    <w:name w:val="Заголовок оглавления1"/>
    <w:basedOn w:val="10"/>
    <w:next w:val="a2"/>
    <w:rsid w:val="00BE5F6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character" w:customStyle="1" w:styleId="SubtitleChar">
    <w:name w:val="Subtitle Char"/>
    <w:basedOn w:val="a3"/>
    <w:locked/>
    <w:rsid w:val="00BE5F6F"/>
    <w:rPr>
      <w:rFonts w:ascii="Times New Roman" w:hAnsi="Times New Roman" w:cs="Times New Roman"/>
      <w:b/>
      <w:i/>
      <w:iCs/>
      <w:spacing w:val="15"/>
      <w:sz w:val="24"/>
      <w:szCs w:val="24"/>
    </w:rPr>
  </w:style>
  <w:style w:type="character" w:customStyle="1" w:styleId="FootnoteTextChar">
    <w:name w:val="Footnote Text Char"/>
    <w:basedOn w:val="a3"/>
    <w:locked/>
    <w:rsid w:val="00BE5F6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a3"/>
    <w:locked/>
    <w:rsid w:val="00BE5F6F"/>
    <w:rPr>
      <w:rFonts w:ascii="Times New Roman" w:hAnsi="Times New Roman" w:cs="Times New Roman"/>
      <w:sz w:val="20"/>
      <w:szCs w:val="20"/>
    </w:rPr>
  </w:style>
  <w:style w:type="paragraph" w:customStyle="1" w:styleId="1c">
    <w:name w:val="Выделенная цитата1"/>
    <w:basedOn w:val="a2"/>
    <w:next w:val="a2"/>
    <w:link w:val="IntenseQuoteChar"/>
    <w:rsid w:val="00BE5F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3"/>
    <w:link w:val="1c"/>
    <w:locked/>
    <w:rsid w:val="00BE5F6F"/>
    <w:rPr>
      <w:b/>
      <w:bCs/>
      <w:i/>
      <w:iCs/>
      <w:color w:val="4F81BD"/>
      <w:sz w:val="24"/>
      <w:szCs w:val="22"/>
      <w:lang w:val="ru-RU" w:eastAsia="en-US" w:bidi="ar-SA"/>
    </w:rPr>
  </w:style>
  <w:style w:type="character" w:customStyle="1" w:styleId="TitleChar">
    <w:name w:val="Title Char"/>
    <w:basedOn w:val="a3"/>
    <w:locked/>
    <w:rsid w:val="00BE5F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3"/>
    <w:rsid w:val="00BE5F6F"/>
    <w:rPr>
      <w:rFonts w:cs="Times New Roman"/>
      <w:i/>
      <w:iCs/>
      <w:color w:val="808080"/>
    </w:rPr>
  </w:style>
  <w:style w:type="character" w:customStyle="1" w:styleId="BodyTextChar">
    <w:name w:val="Body Text Char"/>
    <w:basedOn w:val="a3"/>
    <w:locked/>
    <w:rsid w:val="00BE5F6F"/>
    <w:rPr>
      <w:rFonts w:ascii="Arial" w:hAnsi="Arial" w:cs="Times New Roman"/>
      <w:sz w:val="20"/>
      <w:szCs w:val="20"/>
      <w:lang w:eastAsia="ru-RU"/>
    </w:rPr>
  </w:style>
  <w:style w:type="paragraph" w:customStyle="1" w:styleId="afffc">
    <w:name w:val="Знак Знак Знак"/>
    <w:basedOn w:val="a2"/>
    <w:uiPriority w:val="99"/>
    <w:rsid w:val="00BE5F6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ffd">
    <w:name w:val="endnote text"/>
    <w:basedOn w:val="a2"/>
    <w:link w:val="afffe"/>
    <w:uiPriority w:val="99"/>
    <w:semiHidden/>
    <w:unhideWhenUsed/>
    <w:locked/>
    <w:rsid w:val="00CC4EE5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CC4EE5"/>
    <w:rPr>
      <w:rFonts w:ascii="Times New Roman" w:hAnsi="Times New Roman"/>
      <w:lang w:eastAsia="en-US"/>
    </w:rPr>
  </w:style>
  <w:style w:type="character" w:styleId="affff">
    <w:name w:val="endnote reference"/>
    <w:basedOn w:val="a3"/>
    <w:uiPriority w:val="99"/>
    <w:semiHidden/>
    <w:unhideWhenUsed/>
    <w:locked/>
    <w:rsid w:val="00CC4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2">
    <w:name w:val="Normal"/>
    <w:qFormat/>
    <w:rsid w:val="00EF7711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2"/>
    <w:next w:val="a2"/>
    <w:link w:val="12"/>
    <w:uiPriority w:val="99"/>
    <w:qFormat/>
    <w:rsid w:val="00852278"/>
    <w:pPr>
      <w:keepNext/>
      <w:keepLines/>
      <w:numPr>
        <w:numId w:val="6"/>
      </w:numPr>
      <w:spacing w:before="480" w:after="320"/>
      <w:outlineLvl w:val="0"/>
    </w:pPr>
    <w:rPr>
      <w:b/>
      <w:bCs/>
      <w:sz w:val="40"/>
      <w:szCs w:val="28"/>
    </w:rPr>
  </w:style>
  <w:style w:type="paragraph" w:styleId="2">
    <w:name w:val="heading 2"/>
    <w:basedOn w:val="a2"/>
    <w:next w:val="a2"/>
    <w:link w:val="21"/>
    <w:uiPriority w:val="99"/>
    <w:qFormat/>
    <w:rsid w:val="00164DA8"/>
    <w:pPr>
      <w:keepNext/>
      <w:keepLines/>
      <w:numPr>
        <w:ilvl w:val="1"/>
        <w:numId w:val="6"/>
      </w:numPr>
      <w:spacing w:before="400" w:after="320"/>
      <w:ind w:left="1287" w:hanging="578"/>
      <w:outlineLvl w:val="1"/>
    </w:pPr>
    <w:rPr>
      <w:b/>
      <w:bCs/>
      <w:sz w:val="36"/>
      <w:szCs w:val="26"/>
    </w:rPr>
  </w:style>
  <w:style w:type="paragraph" w:styleId="30">
    <w:name w:val="heading 3"/>
    <w:basedOn w:val="a2"/>
    <w:next w:val="a2"/>
    <w:link w:val="31"/>
    <w:uiPriority w:val="99"/>
    <w:qFormat/>
    <w:rsid w:val="00743066"/>
    <w:pPr>
      <w:keepNext/>
      <w:keepLines/>
      <w:numPr>
        <w:ilvl w:val="2"/>
        <w:numId w:val="6"/>
      </w:numPr>
      <w:spacing w:before="320" w:after="320"/>
      <w:outlineLvl w:val="2"/>
    </w:pPr>
    <w:rPr>
      <w:b/>
      <w:bCs/>
      <w:sz w:val="32"/>
    </w:rPr>
  </w:style>
  <w:style w:type="paragraph" w:styleId="4">
    <w:name w:val="heading 4"/>
    <w:basedOn w:val="a2"/>
    <w:next w:val="a2"/>
    <w:link w:val="40"/>
    <w:uiPriority w:val="99"/>
    <w:qFormat/>
    <w:rsid w:val="00743066"/>
    <w:pPr>
      <w:keepNext/>
      <w:keepLines/>
      <w:numPr>
        <w:ilvl w:val="3"/>
        <w:numId w:val="6"/>
      </w:numPr>
      <w:spacing w:before="200" w:after="200"/>
      <w:ind w:left="2988" w:hanging="862"/>
      <w:outlineLvl w:val="3"/>
    </w:pPr>
    <w:rPr>
      <w:b/>
      <w:bCs/>
      <w:i/>
      <w:iCs/>
      <w:sz w:val="28"/>
    </w:rPr>
  </w:style>
  <w:style w:type="paragraph" w:styleId="5">
    <w:name w:val="heading 5"/>
    <w:basedOn w:val="a2"/>
    <w:next w:val="a2"/>
    <w:link w:val="50"/>
    <w:uiPriority w:val="99"/>
    <w:qFormat/>
    <w:rsid w:val="00743066"/>
    <w:pPr>
      <w:keepNext/>
      <w:keepLines/>
      <w:spacing w:before="200" w:after="200"/>
      <w:ind w:left="3844" w:firstLine="0"/>
      <w:outlineLvl w:val="4"/>
    </w:pPr>
    <w:rPr>
      <w:b/>
    </w:rPr>
  </w:style>
  <w:style w:type="paragraph" w:styleId="6">
    <w:name w:val="heading 6"/>
    <w:basedOn w:val="a2"/>
    <w:next w:val="a2"/>
    <w:link w:val="60"/>
    <w:uiPriority w:val="99"/>
    <w:qFormat/>
    <w:rsid w:val="001C34FA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9"/>
    <w:qFormat/>
    <w:rsid w:val="001C34FA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1C34FA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C34FA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852278"/>
    <w:rPr>
      <w:rFonts w:ascii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basedOn w:val="a3"/>
    <w:link w:val="2"/>
    <w:uiPriority w:val="99"/>
    <w:locked/>
    <w:rsid w:val="00164DA8"/>
    <w:rPr>
      <w:rFonts w:ascii="Times New Roman" w:hAnsi="Times New Roman"/>
      <w:b/>
      <w:bCs/>
      <w:sz w:val="36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9"/>
    <w:locked/>
    <w:rsid w:val="00743066"/>
    <w:rPr>
      <w:rFonts w:ascii="Times New Roman" w:hAnsi="Times New Roman"/>
      <w:b/>
      <w:bCs/>
      <w:sz w:val="32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743066"/>
    <w:rPr>
      <w:rFonts w:ascii="Times New Roman" w:hAnsi="Times New Roman"/>
      <w:b/>
      <w:bCs/>
      <w:i/>
      <w:iCs/>
      <w:sz w:val="28"/>
      <w:szCs w:val="22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743066"/>
    <w:rPr>
      <w:rFonts w:ascii="Times New Roman" w:hAnsi="Times New Roman" w:cs="Times New Roman"/>
      <w:b/>
      <w:sz w:val="24"/>
    </w:rPr>
  </w:style>
  <w:style w:type="character" w:customStyle="1" w:styleId="60">
    <w:name w:val="Заголовок 6 Знак"/>
    <w:basedOn w:val="a3"/>
    <w:link w:val="6"/>
    <w:uiPriority w:val="99"/>
    <w:locked/>
    <w:rsid w:val="001C34FA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1C34FA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1C34F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1C34FA"/>
    <w:rPr>
      <w:rFonts w:ascii="Cambria" w:hAnsi="Cambria"/>
      <w:i/>
      <w:iCs/>
      <w:color w:val="404040"/>
      <w:lang w:eastAsia="en-US"/>
    </w:rPr>
  </w:style>
  <w:style w:type="paragraph" w:customStyle="1" w:styleId="a">
    <w:name w:val="Название таблицы"/>
    <w:basedOn w:val="a2"/>
    <w:uiPriority w:val="99"/>
    <w:rsid w:val="00852278"/>
    <w:pPr>
      <w:numPr>
        <w:numId w:val="1"/>
      </w:numPr>
    </w:pPr>
    <w:rPr>
      <w:b/>
      <w:i/>
    </w:rPr>
  </w:style>
  <w:style w:type="paragraph" w:customStyle="1" w:styleId="a1">
    <w:name w:val="Название рисунка"/>
    <w:basedOn w:val="a2"/>
    <w:uiPriority w:val="99"/>
    <w:rsid w:val="00217A3F"/>
    <w:pPr>
      <w:numPr>
        <w:numId w:val="2"/>
      </w:numPr>
      <w:ind w:firstLine="0"/>
      <w:jc w:val="center"/>
    </w:pPr>
    <w:rPr>
      <w:b/>
      <w:i/>
    </w:rPr>
  </w:style>
  <w:style w:type="paragraph" w:customStyle="1" w:styleId="1">
    <w:name w:val="Марк.список1"/>
    <w:basedOn w:val="a2"/>
    <w:uiPriority w:val="99"/>
    <w:rsid w:val="002C7777"/>
    <w:pPr>
      <w:numPr>
        <w:numId w:val="3"/>
      </w:numPr>
      <w:spacing w:before="100" w:after="200"/>
      <w:contextualSpacing/>
    </w:pPr>
  </w:style>
  <w:style w:type="paragraph" w:customStyle="1" w:styleId="20">
    <w:name w:val="Марк.список2"/>
    <w:basedOn w:val="a2"/>
    <w:uiPriority w:val="99"/>
    <w:rsid w:val="002C7777"/>
    <w:pPr>
      <w:numPr>
        <w:numId w:val="4"/>
      </w:numPr>
      <w:spacing w:after="200"/>
      <w:contextualSpacing/>
    </w:pPr>
  </w:style>
  <w:style w:type="paragraph" w:customStyle="1" w:styleId="3">
    <w:name w:val="Марк.список3"/>
    <w:basedOn w:val="a2"/>
    <w:uiPriority w:val="99"/>
    <w:rsid w:val="00C157E7"/>
    <w:pPr>
      <w:numPr>
        <w:numId w:val="5"/>
      </w:numPr>
      <w:spacing w:after="200"/>
      <w:ind w:left="1208" w:hanging="357"/>
      <w:contextualSpacing/>
    </w:pPr>
  </w:style>
  <w:style w:type="paragraph" w:customStyle="1" w:styleId="11">
    <w:name w:val="Нум.список1"/>
    <w:basedOn w:val="a2"/>
    <w:uiPriority w:val="99"/>
    <w:rsid w:val="00042247"/>
    <w:pPr>
      <w:numPr>
        <w:numId w:val="7"/>
      </w:numPr>
      <w:spacing w:after="200"/>
      <w:ind w:left="357" w:hanging="357"/>
      <w:contextualSpacing/>
    </w:pPr>
  </w:style>
  <w:style w:type="paragraph" w:customStyle="1" w:styleId="22">
    <w:name w:val="Нум.список2"/>
    <w:basedOn w:val="a6"/>
    <w:uiPriority w:val="99"/>
    <w:rsid w:val="00E310FA"/>
    <w:pPr>
      <w:spacing w:after="100"/>
      <w:ind w:left="1395" w:hanging="414"/>
    </w:pPr>
  </w:style>
  <w:style w:type="paragraph" w:styleId="a6">
    <w:name w:val="List Paragraph"/>
    <w:basedOn w:val="a2"/>
    <w:link w:val="13"/>
    <w:uiPriority w:val="99"/>
    <w:qFormat/>
    <w:rsid w:val="00E310FA"/>
    <w:pPr>
      <w:ind w:left="720"/>
      <w:contextualSpacing/>
    </w:pPr>
  </w:style>
  <w:style w:type="character" w:customStyle="1" w:styleId="13">
    <w:name w:val="Абзац списка Знак1"/>
    <w:basedOn w:val="a3"/>
    <w:link w:val="a6"/>
    <w:uiPriority w:val="99"/>
    <w:locked/>
    <w:rsid w:val="00DE224D"/>
    <w:rPr>
      <w:rFonts w:ascii="Times New Roman" w:hAnsi="Times New Roman" w:cs="Times New Roman"/>
      <w:sz w:val="24"/>
    </w:rPr>
  </w:style>
  <w:style w:type="paragraph" w:customStyle="1" w:styleId="32">
    <w:name w:val="Нум.список3"/>
    <w:basedOn w:val="a6"/>
    <w:uiPriority w:val="99"/>
    <w:rsid w:val="00E310FA"/>
    <w:pPr>
      <w:spacing w:after="100"/>
      <w:ind w:left="1928" w:hanging="794"/>
    </w:pPr>
  </w:style>
  <w:style w:type="table" w:styleId="a7">
    <w:name w:val="Table Grid"/>
    <w:basedOn w:val="a4"/>
    <w:uiPriority w:val="99"/>
    <w:rsid w:val="006F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.Заг."/>
    <w:basedOn w:val="a2"/>
    <w:uiPriority w:val="99"/>
    <w:rsid w:val="006F556C"/>
    <w:pPr>
      <w:spacing w:line="240" w:lineRule="auto"/>
      <w:ind w:firstLine="0"/>
      <w:jc w:val="center"/>
    </w:pPr>
    <w:rPr>
      <w:b/>
      <w:sz w:val="20"/>
    </w:rPr>
  </w:style>
  <w:style w:type="paragraph" w:customStyle="1" w:styleId="a9">
    <w:name w:val="Табл.Кат."/>
    <w:basedOn w:val="a2"/>
    <w:uiPriority w:val="99"/>
    <w:rsid w:val="0023442B"/>
    <w:pPr>
      <w:spacing w:line="240" w:lineRule="auto"/>
      <w:ind w:firstLine="0"/>
      <w:jc w:val="left"/>
    </w:pPr>
    <w:rPr>
      <w:sz w:val="20"/>
    </w:rPr>
  </w:style>
  <w:style w:type="paragraph" w:customStyle="1" w:styleId="aa">
    <w:name w:val="Табл.Знач."/>
    <w:basedOn w:val="a2"/>
    <w:uiPriority w:val="99"/>
    <w:rsid w:val="006F556C"/>
    <w:pPr>
      <w:spacing w:line="240" w:lineRule="auto"/>
      <w:ind w:firstLine="0"/>
      <w:jc w:val="center"/>
    </w:pPr>
    <w:rPr>
      <w:sz w:val="20"/>
    </w:rPr>
  </w:style>
  <w:style w:type="paragraph" w:customStyle="1" w:styleId="23">
    <w:name w:val="Табл.Кат.2"/>
    <w:basedOn w:val="a9"/>
    <w:uiPriority w:val="99"/>
    <w:rsid w:val="00FD107B"/>
    <w:pPr>
      <w:ind w:left="527" w:hanging="357"/>
    </w:pPr>
  </w:style>
  <w:style w:type="paragraph" w:customStyle="1" w:styleId="33">
    <w:name w:val="Табл.Кат.3"/>
    <w:basedOn w:val="a9"/>
    <w:uiPriority w:val="99"/>
    <w:rsid w:val="00FD107B"/>
    <w:pPr>
      <w:ind w:left="697" w:hanging="357"/>
    </w:pPr>
  </w:style>
  <w:style w:type="paragraph" w:customStyle="1" w:styleId="ab">
    <w:name w:val="Источник"/>
    <w:basedOn w:val="a2"/>
    <w:uiPriority w:val="99"/>
    <w:rsid w:val="00042247"/>
    <w:pPr>
      <w:spacing w:before="100" w:after="200"/>
      <w:contextualSpacing/>
    </w:pPr>
    <w:rPr>
      <w:i/>
      <w:sz w:val="20"/>
    </w:rPr>
  </w:style>
  <w:style w:type="paragraph" w:styleId="ac">
    <w:name w:val="header"/>
    <w:basedOn w:val="a2"/>
    <w:link w:val="ad"/>
    <w:uiPriority w:val="99"/>
    <w:rsid w:val="00FD10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locked/>
    <w:rsid w:val="00FD107B"/>
    <w:rPr>
      <w:rFonts w:ascii="Times New Roman" w:hAnsi="Times New Roman" w:cs="Times New Roman"/>
      <w:sz w:val="24"/>
    </w:rPr>
  </w:style>
  <w:style w:type="paragraph" w:styleId="ae">
    <w:name w:val="footer"/>
    <w:basedOn w:val="a2"/>
    <w:link w:val="af"/>
    <w:uiPriority w:val="99"/>
    <w:rsid w:val="008522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locked/>
    <w:rsid w:val="00852278"/>
    <w:rPr>
      <w:rFonts w:ascii="Times New Roman" w:hAnsi="Times New Roman" w:cs="Times New Roman"/>
      <w:sz w:val="24"/>
    </w:rPr>
  </w:style>
  <w:style w:type="paragraph" w:customStyle="1" w:styleId="14">
    <w:name w:val="Название книги_1"/>
    <w:basedOn w:val="a2"/>
    <w:uiPriority w:val="99"/>
    <w:rsid w:val="0036356B"/>
    <w:pPr>
      <w:spacing w:line="240" w:lineRule="auto"/>
      <w:jc w:val="center"/>
    </w:pPr>
    <w:rPr>
      <w:smallCaps/>
      <w:color w:val="1F497D"/>
      <w:spacing w:val="60"/>
      <w:sz w:val="56"/>
    </w:rPr>
  </w:style>
  <w:style w:type="paragraph" w:customStyle="1" w:styleId="af0">
    <w:name w:val="Название без уровня"/>
    <w:basedOn w:val="a2"/>
    <w:uiPriority w:val="99"/>
    <w:rsid w:val="00261159"/>
    <w:pPr>
      <w:outlineLvl w:val="0"/>
    </w:pPr>
    <w:rPr>
      <w:b/>
      <w:caps/>
      <w:sz w:val="40"/>
    </w:rPr>
  </w:style>
  <w:style w:type="paragraph" w:styleId="af1">
    <w:name w:val="TOC Heading"/>
    <w:basedOn w:val="10"/>
    <w:next w:val="a2"/>
    <w:uiPriority w:val="99"/>
    <w:qFormat/>
    <w:rsid w:val="00FA3A51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24">
    <w:name w:val="toc 2"/>
    <w:basedOn w:val="a2"/>
    <w:next w:val="a2"/>
    <w:autoRedefine/>
    <w:uiPriority w:val="39"/>
    <w:rsid w:val="007A323F"/>
    <w:pPr>
      <w:tabs>
        <w:tab w:val="left" w:pos="567"/>
        <w:tab w:val="right" w:leader="dot" w:pos="10195"/>
      </w:tabs>
      <w:spacing w:line="240" w:lineRule="auto"/>
      <w:ind w:firstLine="0"/>
      <w:jc w:val="left"/>
    </w:pPr>
    <w:rPr>
      <w:b/>
      <w:sz w:val="26"/>
    </w:rPr>
  </w:style>
  <w:style w:type="paragraph" w:styleId="15">
    <w:name w:val="toc 1"/>
    <w:basedOn w:val="a2"/>
    <w:next w:val="a2"/>
    <w:autoRedefine/>
    <w:uiPriority w:val="39"/>
    <w:rsid w:val="00E46385"/>
    <w:pPr>
      <w:tabs>
        <w:tab w:val="left" w:pos="440"/>
        <w:tab w:val="right" w:leader="dot" w:pos="10195"/>
      </w:tabs>
      <w:spacing w:after="100" w:line="240" w:lineRule="auto"/>
      <w:ind w:firstLine="567"/>
      <w:jc w:val="left"/>
    </w:pPr>
    <w:rPr>
      <w:b/>
      <w:sz w:val="28"/>
    </w:rPr>
  </w:style>
  <w:style w:type="paragraph" w:styleId="34">
    <w:name w:val="toc 3"/>
    <w:basedOn w:val="a2"/>
    <w:next w:val="a2"/>
    <w:autoRedefine/>
    <w:uiPriority w:val="99"/>
    <w:rsid w:val="00283AAA"/>
    <w:pPr>
      <w:tabs>
        <w:tab w:val="left" w:pos="1320"/>
        <w:tab w:val="right" w:leader="dot" w:pos="10195"/>
      </w:tabs>
      <w:spacing w:after="100"/>
      <w:ind w:left="440" w:firstLine="0"/>
      <w:jc w:val="left"/>
    </w:pPr>
    <w:rPr>
      <w:b/>
    </w:rPr>
  </w:style>
  <w:style w:type="paragraph" w:styleId="af2">
    <w:name w:val="Balloon Text"/>
    <w:basedOn w:val="a2"/>
    <w:link w:val="af3"/>
    <w:uiPriority w:val="99"/>
    <w:semiHidden/>
    <w:rsid w:val="00FA3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FA3A51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rsid w:val="00FA3A51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rsid w:val="00FA3A51"/>
    <w:pPr>
      <w:spacing w:after="100"/>
      <w:ind w:left="153"/>
    </w:pPr>
    <w:rPr>
      <w:b/>
      <w:sz w:val="22"/>
    </w:rPr>
  </w:style>
  <w:style w:type="paragraph" w:styleId="af5">
    <w:name w:val="Subtitle"/>
    <w:basedOn w:val="a2"/>
    <w:next w:val="a2"/>
    <w:link w:val="af6"/>
    <w:uiPriority w:val="99"/>
    <w:qFormat/>
    <w:rsid w:val="00743066"/>
    <w:pPr>
      <w:numPr>
        <w:ilvl w:val="1"/>
      </w:numPr>
      <w:spacing w:before="100" w:after="200"/>
      <w:ind w:firstLine="709"/>
    </w:pPr>
    <w:rPr>
      <w:b/>
      <w:i/>
      <w:iCs/>
      <w:spacing w:val="15"/>
      <w:szCs w:val="24"/>
    </w:rPr>
  </w:style>
  <w:style w:type="character" w:customStyle="1" w:styleId="af6">
    <w:name w:val="Подзаголовок Знак"/>
    <w:basedOn w:val="a3"/>
    <w:link w:val="af5"/>
    <w:uiPriority w:val="99"/>
    <w:locked/>
    <w:rsid w:val="00743066"/>
    <w:rPr>
      <w:rFonts w:ascii="Times New Roman" w:hAnsi="Times New Roman" w:cs="Times New Roman"/>
      <w:b/>
      <w:i/>
      <w:iCs/>
      <w:spacing w:val="15"/>
      <w:sz w:val="24"/>
      <w:szCs w:val="24"/>
    </w:rPr>
  </w:style>
  <w:style w:type="character" w:styleId="af7">
    <w:name w:val="FollowedHyperlink"/>
    <w:basedOn w:val="a3"/>
    <w:uiPriority w:val="99"/>
    <w:semiHidden/>
    <w:rsid w:val="000B5A4E"/>
    <w:rPr>
      <w:rFonts w:cs="Times New Roman"/>
      <w:color w:val="800080"/>
      <w:u w:val="single"/>
    </w:rPr>
  </w:style>
  <w:style w:type="paragraph" w:customStyle="1" w:styleId="16">
    <w:name w:val="цитата1"/>
    <w:basedOn w:val="a2"/>
    <w:uiPriority w:val="99"/>
    <w:rsid w:val="004D614F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2"/>
    </w:rPr>
  </w:style>
  <w:style w:type="paragraph" w:customStyle="1" w:styleId="Default">
    <w:name w:val="Default"/>
    <w:uiPriority w:val="99"/>
    <w:rsid w:val="00CD6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Emphasis"/>
    <w:basedOn w:val="a3"/>
    <w:uiPriority w:val="99"/>
    <w:qFormat/>
    <w:rsid w:val="00914442"/>
    <w:rPr>
      <w:rFonts w:cs="Times New Roman"/>
      <w:i/>
      <w:iCs/>
    </w:rPr>
  </w:style>
  <w:style w:type="character" w:styleId="af9">
    <w:name w:val="Strong"/>
    <w:basedOn w:val="a3"/>
    <w:uiPriority w:val="99"/>
    <w:qFormat/>
    <w:rsid w:val="00914442"/>
    <w:rPr>
      <w:rFonts w:cs="Times New Roman"/>
      <w:b/>
      <w:bCs/>
    </w:rPr>
  </w:style>
  <w:style w:type="table" w:customStyle="1" w:styleId="17">
    <w:name w:val="Сетка таблицы1"/>
    <w:uiPriority w:val="99"/>
    <w:rsid w:val="00EC6E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2"/>
    <w:next w:val="a2"/>
    <w:uiPriority w:val="99"/>
    <w:qFormat/>
    <w:rsid w:val="004B6A1B"/>
    <w:pPr>
      <w:spacing w:after="200" w:line="240" w:lineRule="auto"/>
      <w:ind w:firstLine="0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afb">
    <w:name w:val="footnote text"/>
    <w:basedOn w:val="a2"/>
    <w:link w:val="afc"/>
    <w:uiPriority w:val="99"/>
    <w:rsid w:val="00467925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c">
    <w:name w:val="Текст сноски Знак"/>
    <w:basedOn w:val="a3"/>
    <w:link w:val="afb"/>
    <w:uiPriority w:val="99"/>
    <w:locked/>
    <w:rsid w:val="00467925"/>
    <w:rPr>
      <w:rFonts w:ascii="Calibri" w:hAnsi="Calibri" w:cs="Times New Roman"/>
      <w:sz w:val="20"/>
      <w:szCs w:val="20"/>
    </w:rPr>
  </w:style>
  <w:style w:type="character" w:styleId="afd">
    <w:name w:val="footnote reference"/>
    <w:basedOn w:val="a3"/>
    <w:uiPriority w:val="99"/>
    <w:rsid w:val="00467925"/>
    <w:rPr>
      <w:rFonts w:cs="Times New Roman"/>
      <w:vertAlign w:val="superscript"/>
    </w:rPr>
  </w:style>
  <w:style w:type="paragraph" w:customStyle="1" w:styleId="a0">
    <w:name w:val="свот"/>
    <w:basedOn w:val="1"/>
    <w:uiPriority w:val="99"/>
    <w:rsid w:val="001448B7"/>
    <w:pPr>
      <w:numPr>
        <w:numId w:val="8"/>
      </w:numPr>
      <w:tabs>
        <w:tab w:val="left" w:pos="300"/>
      </w:tabs>
      <w:spacing w:before="0" w:after="100" w:line="240" w:lineRule="auto"/>
      <w:ind w:left="0" w:firstLine="0"/>
      <w:contextualSpacing w:val="0"/>
      <w:jc w:val="left"/>
    </w:pPr>
    <w:rPr>
      <w:sz w:val="20"/>
    </w:rPr>
  </w:style>
  <w:style w:type="paragraph" w:customStyle="1" w:styleId="afe">
    <w:name w:val="Список_Марк"/>
    <w:basedOn w:val="a2"/>
    <w:uiPriority w:val="99"/>
    <w:rsid w:val="00E1218C"/>
    <w:pPr>
      <w:widowControl w:val="0"/>
      <w:tabs>
        <w:tab w:val="num" w:pos="1287"/>
      </w:tabs>
      <w:spacing w:after="240" w:line="264" w:lineRule="auto"/>
      <w:ind w:left="1281" w:hanging="357"/>
      <w:contextualSpacing/>
    </w:pPr>
    <w:rPr>
      <w:szCs w:val="24"/>
      <w:lang w:eastAsia="ru-RU"/>
    </w:rPr>
  </w:style>
  <w:style w:type="paragraph" w:styleId="25">
    <w:name w:val="Body Text 2"/>
    <w:basedOn w:val="a2"/>
    <w:link w:val="26"/>
    <w:uiPriority w:val="99"/>
    <w:semiHidden/>
    <w:rsid w:val="00CD604A"/>
    <w:pPr>
      <w:spacing w:after="120" w:line="480" w:lineRule="auto"/>
      <w:ind w:firstLine="0"/>
      <w:jc w:val="left"/>
    </w:pPr>
    <w:rPr>
      <w:szCs w:val="24"/>
      <w:vertAlign w:val="superscript"/>
      <w:lang w:eastAsia="ru-RU"/>
    </w:rPr>
  </w:style>
  <w:style w:type="character" w:customStyle="1" w:styleId="26">
    <w:name w:val="Основной текст 2 Знак"/>
    <w:basedOn w:val="a3"/>
    <w:link w:val="25"/>
    <w:uiPriority w:val="99"/>
    <w:semiHidden/>
    <w:locked/>
    <w:rsid w:val="00CD604A"/>
    <w:rPr>
      <w:rFonts w:ascii="Times New Roman" w:hAnsi="Times New Roman" w:cs="Times New Roman"/>
      <w:sz w:val="24"/>
      <w:szCs w:val="24"/>
      <w:vertAlign w:val="superscript"/>
      <w:lang w:eastAsia="ru-RU"/>
    </w:rPr>
  </w:style>
  <w:style w:type="paragraph" w:styleId="aff">
    <w:name w:val="Date"/>
    <w:basedOn w:val="a2"/>
    <w:next w:val="a2"/>
    <w:link w:val="aff0"/>
    <w:uiPriority w:val="99"/>
    <w:semiHidden/>
    <w:rsid w:val="00CD604A"/>
    <w:pPr>
      <w:spacing w:after="120" w:line="240" w:lineRule="auto"/>
      <w:ind w:firstLine="0"/>
    </w:pPr>
    <w:rPr>
      <w:szCs w:val="24"/>
      <w:lang w:eastAsia="ru-RU"/>
    </w:rPr>
  </w:style>
  <w:style w:type="character" w:customStyle="1" w:styleId="aff0">
    <w:name w:val="Дата Знак"/>
    <w:basedOn w:val="a3"/>
    <w:link w:val="aff"/>
    <w:uiPriority w:val="99"/>
    <w:semiHidden/>
    <w:locked/>
    <w:rsid w:val="00CD60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цели"/>
    <w:basedOn w:val="1"/>
    <w:uiPriority w:val="99"/>
    <w:rsid w:val="0022031C"/>
    <w:pPr>
      <w:numPr>
        <w:numId w:val="0"/>
      </w:numPr>
    </w:pPr>
    <w:rPr>
      <w:b/>
    </w:rPr>
  </w:style>
  <w:style w:type="paragraph" w:customStyle="1" w:styleId="aff2">
    <w:name w:val="задачи"/>
    <w:basedOn w:val="1"/>
    <w:uiPriority w:val="99"/>
    <w:rsid w:val="00101300"/>
    <w:rPr>
      <w:i/>
    </w:rPr>
  </w:style>
  <w:style w:type="paragraph" w:customStyle="1" w:styleId="aff3">
    <w:name w:val="зазор"/>
    <w:basedOn w:val="a2"/>
    <w:uiPriority w:val="99"/>
    <w:rsid w:val="00044376"/>
    <w:pPr>
      <w:spacing w:line="240" w:lineRule="auto"/>
      <w:ind w:firstLine="0"/>
    </w:pPr>
    <w:rPr>
      <w:sz w:val="2"/>
      <w:szCs w:val="4"/>
    </w:rPr>
  </w:style>
  <w:style w:type="character" w:styleId="aff4">
    <w:name w:val="annotation reference"/>
    <w:basedOn w:val="a3"/>
    <w:uiPriority w:val="99"/>
    <w:semiHidden/>
    <w:rsid w:val="004A6052"/>
    <w:rPr>
      <w:rFonts w:cs="Times New Roman"/>
      <w:sz w:val="16"/>
      <w:szCs w:val="16"/>
    </w:rPr>
  </w:style>
  <w:style w:type="paragraph" w:styleId="aff5">
    <w:name w:val="annotation text"/>
    <w:basedOn w:val="a2"/>
    <w:link w:val="aff6"/>
    <w:uiPriority w:val="99"/>
    <w:rsid w:val="004A6052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uiPriority w:val="99"/>
    <w:locked/>
    <w:rsid w:val="004A6052"/>
    <w:rPr>
      <w:rFonts w:ascii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4A605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4A6052"/>
    <w:rPr>
      <w:rFonts w:ascii="Times New Roman" w:hAnsi="Times New Roman" w:cs="Times New Roman"/>
      <w:b/>
      <w:bCs/>
      <w:sz w:val="20"/>
      <w:szCs w:val="20"/>
    </w:rPr>
  </w:style>
  <w:style w:type="paragraph" w:styleId="aff9">
    <w:name w:val="Revision"/>
    <w:hidden/>
    <w:uiPriority w:val="99"/>
    <w:semiHidden/>
    <w:rsid w:val="004A6052"/>
    <w:rPr>
      <w:rFonts w:ascii="Times New Roman" w:hAnsi="Times New Roman"/>
      <w:sz w:val="24"/>
      <w:szCs w:val="22"/>
      <w:lang w:eastAsia="en-US"/>
    </w:rPr>
  </w:style>
  <w:style w:type="paragraph" w:styleId="affa">
    <w:name w:val="Intense Quote"/>
    <w:basedOn w:val="a2"/>
    <w:next w:val="a2"/>
    <w:link w:val="affb"/>
    <w:uiPriority w:val="99"/>
    <w:qFormat/>
    <w:rsid w:val="00EB34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Выделенная цитата Знак"/>
    <w:basedOn w:val="a3"/>
    <w:link w:val="affa"/>
    <w:uiPriority w:val="99"/>
    <w:locked/>
    <w:rsid w:val="00EB34FC"/>
    <w:rPr>
      <w:rFonts w:ascii="Times New Roman" w:hAnsi="Times New Roman" w:cs="Times New Roman"/>
      <w:b/>
      <w:bCs/>
      <w:i/>
      <w:iCs/>
      <w:color w:val="4F81BD"/>
      <w:sz w:val="24"/>
    </w:rPr>
  </w:style>
  <w:style w:type="paragraph" w:styleId="affc">
    <w:name w:val="Body Text Indent"/>
    <w:basedOn w:val="a2"/>
    <w:link w:val="affd"/>
    <w:uiPriority w:val="99"/>
    <w:semiHidden/>
    <w:rsid w:val="00D635B7"/>
    <w:pPr>
      <w:spacing w:after="120"/>
      <w:ind w:left="283"/>
    </w:pPr>
  </w:style>
  <w:style w:type="character" w:customStyle="1" w:styleId="affd">
    <w:name w:val="Основной текст с отступом Знак"/>
    <w:basedOn w:val="a3"/>
    <w:link w:val="affc"/>
    <w:uiPriority w:val="99"/>
    <w:semiHidden/>
    <w:locked/>
    <w:rsid w:val="00D635B7"/>
    <w:rPr>
      <w:rFonts w:ascii="Times New Roman" w:hAnsi="Times New Roman" w:cs="Times New Roman"/>
      <w:sz w:val="24"/>
    </w:rPr>
  </w:style>
  <w:style w:type="paragraph" w:customStyle="1" w:styleId="affe">
    <w:name w:val="ТаблицаЗнач"/>
    <w:basedOn w:val="a2"/>
    <w:uiPriority w:val="99"/>
    <w:rsid w:val="00D635B7"/>
    <w:pPr>
      <w:spacing w:line="240" w:lineRule="auto"/>
      <w:ind w:firstLine="0"/>
      <w:jc w:val="center"/>
    </w:pPr>
    <w:rPr>
      <w:sz w:val="20"/>
      <w:szCs w:val="24"/>
      <w:lang w:eastAsia="ru-RU"/>
    </w:rPr>
  </w:style>
  <w:style w:type="paragraph" w:customStyle="1" w:styleId="afff">
    <w:name w:val="ТаблицаТекст"/>
    <w:basedOn w:val="a2"/>
    <w:uiPriority w:val="99"/>
    <w:rsid w:val="00D635B7"/>
    <w:pPr>
      <w:spacing w:line="240" w:lineRule="auto"/>
      <w:ind w:firstLine="0"/>
      <w:jc w:val="left"/>
    </w:pPr>
    <w:rPr>
      <w:sz w:val="20"/>
      <w:szCs w:val="24"/>
      <w:lang w:eastAsia="ru-RU"/>
    </w:rPr>
  </w:style>
  <w:style w:type="paragraph" w:customStyle="1" w:styleId="afff0">
    <w:name w:val="ТаблицаЗаг"/>
    <w:basedOn w:val="a2"/>
    <w:uiPriority w:val="99"/>
    <w:rsid w:val="00D635B7"/>
    <w:pPr>
      <w:spacing w:line="240" w:lineRule="auto"/>
      <w:ind w:firstLine="0"/>
      <w:jc w:val="center"/>
    </w:pPr>
    <w:rPr>
      <w:bCs/>
      <w:sz w:val="20"/>
      <w:szCs w:val="24"/>
      <w:lang w:eastAsia="ru-RU"/>
    </w:rPr>
  </w:style>
  <w:style w:type="paragraph" w:styleId="afff1">
    <w:name w:val="Title"/>
    <w:basedOn w:val="a2"/>
    <w:next w:val="a2"/>
    <w:link w:val="afff2"/>
    <w:uiPriority w:val="99"/>
    <w:qFormat/>
    <w:rsid w:val="00C157E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2">
    <w:name w:val="Название Знак"/>
    <w:basedOn w:val="a3"/>
    <w:link w:val="afff1"/>
    <w:uiPriority w:val="99"/>
    <w:locked/>
    <w:rsid w:val="00C157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ff3">
    <w:name w:val="Subtle Emphasis"/>
    <w:basedOn w:val="a3"/>
    <w:uiPriority w:val="99"/>
    <w:qFormat/>
    <w:rsid w:val="00C157E7"/>
    <w:rPr>
      <w:rFonts w:cs="Times New Roman"/>
      <w:i/>
      <w:iCs/>
      <w:color w:val="808080"/>
    </w:rPr>
  </w:style>
  <w:style w:type="paragraph" w:customStyle="1" w:styleId="18">
    <w:name w:val="Список1"/>
    <w:basedOn w:val="a2"/>
    <w:uiPriority w:val="99"/>
    <w:rsid w:val="007B35D4"/>
    <w:pPr>
      <w:tabs>
        <w:tab w:val="num" w:pos="984"/>
      </w:tabs>
      <w:spacing w:after="120" w:line="240" w:lineRule="auto"/>
      <w:ind w:left="984" w:hanging="360"/>
    </w:pPr>
    <w:rPr>
      <w:rFonts w:ascii="Arial" w:hAnsi="Arial"/>
      <w:szCs w:val="20"/>
      <w:lang w:eastAsia="ru-RU"/>
    </w:rPr>
  </w:style>
  <w:style w:type="paragraph" w:styleId="afff4">
    <w:name w:val="Body Text"/>
    <w:basedOn w:val="a2"/>
    <w:link w:val="afff5"/>
    <w:uiPriority w:val="99"/>
    <w:rsid w:val="007B35D4"/>
    <w:pPr>
      <w:widowControl w:val="0"/>
      <w:overflowPunct w:val="0"/>
      <w:autoSpaceDE w:val="0"/>
      <w:autoSpaceDN w:val="0"/>
      <w:adjustRightInd w:val="0"/>
      <w:spacing w:before="60" w:line="300" w:lineRule="exact"/>
      <w:ind w:firstLine="624"/>
      <w:textAlignment w:val="baseline"/>
    </w:pPr>
    <w:rPr>
      <w:rFonts w:ascii="Arial" w:hAnsi="Arial"/>
      <w:szCs w:val="20"/>
      <w:lang w:eastAsia="ru-RU"/>
    </w:rPr>
  </w:style>
  <w:style w:type="character" w:customStyle="1" w:styleId="afff5">
    <w:name w:val="Основной текст Знак"/>
    <w:basedOn w:val="a3"/>
    <w:link w:val="afff4"/>
    <w:uiPriority w:val="99"/>
    <w:locked/>
    <w:rsid w:val="007B35D4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Список2"/>
    <w:basedOn w:val="18"/>
    <w:uiPriority w:val="99"/>
    <w:rsid w:val="007B35D4"/>
    <w:pPr>
      <w:tabs>
        <w:tab w:val="clear" w:pos="984"/>
      </w:tabs>
      <w:ind w:left="1138" w:hanging="432"/>
    </w:pPr>
  </w:style>
  <w:style w:type="paragraph" w:styleId="51">
    <w:name w:val="toc 5"/>
    <w:basedOn w:val="a2"/>
    <w:next w:val="a2"/>
    <w:autoRedefine/>
    <w:uiPriority w:val="99"/>
    <w:rsid w:val="0036356B"/>
    <w:pPr>
      <w:spacing w:after="100" w:line="276" w:lineRule="auto"/>
      <w:ind w:left="880" w:firstLine="0"/>
      <w:jc w:val="left"/>
    </w:pPr>
    <w:rPr>
      <w:rFonts w:ascii="Calibri" w:hAnsi="Calibri"/>
      <w:sz w:val="22"/>
      <w:lang w:eastAsia="ru-RU"/>
    </w:rPr>
  </w:style>
  <w:style w:type="paragraph" w:styleId="61">
    <w:name w:val="toc 6"/>
    <w:basedOn w:val="a2"/>
    <w:next w:val="a2"/>
    <w:autoRedefine/>
    <w:uiPriority w:val="99"/>
    <w:rsid w:val="0036356B"/>
    <w:pPr>
      <w:spacing w:after="100" w:line="276" w:lineRule="auto"/>
      <w:ind w:left="1100" w:firstLine="0"/>
      <w:jc w:val="left"/>
    </w:pPr>
    <w:rPr>
      <w:rFonts w:ascii="Calibri" w:hAnsi="Calibri"/>
      <w:sz w:val="22"/>
      <w:lang w:eastAsia="ru-RU"/>
    </w:rPr>
  </w:style>
  <w:style w:type="paragraph" w:styleId="71">
    <w:name w:val="toc 7"/>
    <w:basedOn w:val="a2"/>
    <w:next w:val="a2"/>
    <w:autoRedefine/>
    <w:uiPriority w:val="99"/>
    <w:rsid w:val="0036356B"/>
    <w:pPr>
      <w:spacing w:after="100" w:line="276" w:lineRule="auto"/>
      <w:ind w:left="1320" w:firstLine="0"/>
      <w:jc w:val="left"/>
    </w:pPr>
    <w:rPr>
      <w:rFonts w:ascii="Calibri" w:hAnsi="Calibri"/>
      <w:sz w:val="22"/>
      <w:lang w:eastAsia="ru-RU"/>
    </w:rPr>
  </w:style>
  <w:style w:type="paragraph" w:styleId="81">
    <w:name w:val="toc 8"/>
    <w:basedOn w:val="a2"/>
    <w:next w:val="a2"/>
    <w:autoRedefine/>
    <w:uiPriority w:val="99"/>
    <w:rsid w:val="0036356B"/>
    <w:pPr>
      <w:spacing w:after="100" w:line="276" w:lineRule="auto"/>
      <w:ind w:left="1540" w:firstLine="0"/>
      <w:jc w:val="left"/>
    </w:pPr>
    <w:rPr>
      <w:rFonts w:ascii="Calibri" w:hAnsi="Calibri"/>
      <w:sz w:val="22"/>
      <w:lang w:eastAsia="ru-RU"/>
    </w:rPr>
  </w:style>
  <w:style w:type="paragraph" w:styleId="91">
    <w:name w:val="toc 9"/>
    <w:basedOn w:val="a2"/>
    <w:next w:val="a2"/>
    <w:autoRedefine/>
    <w:uiPriority w:val="99"/>
    <w:rsid w:val="0036356B"/>
    <w:pPr>
      <w:spacing w:after="100" w:line="276" w:lineRule="auto"/>
      <w:ind w:left="1760" w:firstLine="0"/>
      <w:jc w:val="left"/>
    </w:pPr>
    <w:rPr>
      <w:rFonts w:ascii="Calibri" w:hAnsi="Calibri"/>
      <w:sz w:val="22"/>
      <w:lang w:eastAsia="ru-RU"/>
    </w:rPr>
  </w:style>
  <w:style w:type="character" w:styleId="afff6">
    <w:name w:val="Placeholder Text"/>
    <w:basedOn w:val="a3"/>
    <w:uiPriority w:val="99"/>
    <w:semiHidden/>
    <w:rsid w:val="00F63CDA"/>
    <w:rPr>
      <w:rFonts w:cs="Times New Roman"/>
      <w:color w:val="808080"/>
    </w:rPr>
  </w:style>
  <w:style w:type="paragraph" w:customStyle="1" w:styleId="xl63">
    <w:name w:val="xl63"/>
    <w:basedOn w:val="a2"/>
    <w:uiPriority w:val="99"/>
    <w:rsid w:val="00430F70"/>
    <w:pP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64">
    <w:name w:val="xl64"/>
    <w:basedOn w:val="a2"/>
    <w:uiPriority w:val="99"/>
    <w:rsid w:val="00430F70"/>
    <w:pP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65">
    <w:name w:val="xl65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Cs w:val="24"/>
      <w:lang w:eastAsia="ru-RU"/>
    </w:rPr>
  </w:style>
  <w:style w:type="paragraph" w:customStyle="1" w:styleId="xl73">
    <w:name w:val="xl73"/>
    <w:basedOn w:val="a2"/>
    <w:uiPriority w:val="99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2"/>
    <w:rsid w:val="00430F70"/>
    <w:pPr>
      <w:shd w:val="clear" w:color="000000" w:fill="FFFF99"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76">
    <w:name w:val="xl7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textAlignment w:val="center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  <w:lang w:eastAsia="ru-RU"/>
    </w:rPr>
  </w:style>
  <w:style w:type="paragraph" w:customStyle="1" w:styleId="xl80">
    <w:name w:val="xl80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430F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2"/>
    <w:rsid w:val="00430F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5">
    <w:name w:val="xl85"/>
    <w:basedOn w:val="a2"/>
    <w:rsid w:val="00430F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30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0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7">
    <w:name w:val="Normal (Web)"/>
    <w:basedOn w:val="a2"/>
    <w:uiPriority w:val="99"/>
    <w:rsid w:val="00020DA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table" w:styleId="19">
    <w:name w:val="Table Grid 1"/>
    <w:aliases w:val="Строка заголовка Таблицы"/>
    <w:basedOn w:val="a4"/>
    <w:uiPriority w:val="99"/>
    <w:rsid w:val="00020DA6"/>
    <w:pPr>
      <w:jc w:val="center"/>
    </w:pPr>
    <w:rPr>
      <w:rFonts w:ascii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sz w:val="20"/>
      </w:rPr>
      <w:tblPr/>
      <w:trPr>
        <w:tblHeader/>
      </w:trPr>
      <w:tcPr>
        <w:shd w:val="clear" w:color="auto" w:fill="CCFFCC"/>
      </w:tcPr>
    </w:tblStylePr>
    <w:tblStylePr w:type="lastRow">
      <w:rPr>
        <w:rFonts w:ascii="Times New Roman" w:hAnsi="Times New Roman" w:cs="Times New Roman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 w:cs="Times New Roman"/>
        <w:sz w:val="20"/>
      </w:rPr>
    </w:tblStylePr>
    <w:tblStylePr w:type="lastCol">
      <w:rPr>
        <w:rFonts w:ascii="Times New Roman" w:hAnsi="Times New Roman" w:cs="Times New Roman"/>
        <w:i w:val="0"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7">
    <w:name w:val="xl8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2"/>
    <w:rsid w:val="00020D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6">
    <w:name w:val="xl116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020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2"/>
    <w:rsid w:val="00020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2"/>
    <w:rsid w:val="00020D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xl122">
    <w:name w:val="xl122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eastAsia="ru-RU"/>
    </w:rPr>
  </w:style>
  <w:style w:type="paragraph" w:customStyle="1" w:styleId="xl123">
    <w:name w:val="xl123"/>
    <w:basedOn w:val="a2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124">
    <w:name w:val="xl124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5">
    <w:name w:val="xl125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7">
    <w:name w:val="xl127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eastAsia="ru-RU"/>
    </w:rPr>
  </w:style>
  <w:style w:type="paragraph" w:customStyle="1" w:styleId="xl128">
    <w:name w:val="xl128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2"/>
    <w:uiPriority w:val="99"/>
    <w:rsid w:val="00020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afff8">
    <w:name w:val="Знак"/>
    <w:basedOn w:val="a2"/>
    <w:uiPriority w:val="99"/>
    <w:rsid w:val="00020DA6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02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9">
    <w:name w:val="Document Map"/>
    <w:basedOn w:val="a2"/>
    <w:link w:val="afffa"/>
    <w:uiPriority w:val="99"/>
    <w:semiHidden/>
    <w:rsid w:val="00FC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a">
    <w:name w:val="Схема документа Знак"/>
    <w:basedOn w:val="a3"/>
    <w:link w:val="afff9"/>
    <w:uiPriority w:val="99"/>
    <w:semiHidden/>
    <w:locked/>
    <w:rsid w:val="00FC308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2"/>
    <w:link w:val="afffb"/>
    <w:uiPriority w:val="99"/>
    <w:rsid w:val="003F0BF3"/>
    <w:pPr>
      <w:spacing w:after="200" w:line="276" w:lineRule="auto"/>
      <w:ind w:left="720" w:firstLine="0"/>
      <w:contextualSpacing/>
      <w:jc w:val="center"/>
    </w:pPr>
    <w:rPr>
      <w:rFonts w:ascii="Calibri" w:hAnsi="Calibri"/>
      <w:sz w:val="22"/>
    </w:rPr>
  </w:style>
  <w:style w:type="character" w:customStyle="1" w:styleId="afffb">
    <w:name w:val="Абзац списка Знак"/>
    <w:basedOn w:val="a3"/>
    <w:link w:val="1a"/>
    <w:uiPriority w:val="99"/>
    <w:locked/>
    <w:rsid w:val="003F0BF3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M4">
    <w:name w:val="CM4"/>
    <w:basedOn w:val="a2"/>
    <w:next w:val="a2"/>
    <w:uiPriority w:val="99"/>
    <w:rsid w:val="00DA4BD1"/>
    <w:pPr>
      <w:widowControl w:val="0"/>
      <w:suppressAutoHyphens/>
      <w:autoSpaceDE w:val="0"/>
      <w:spacing w:line="248" w:lineRule="atLeast"/>
      <w:ind w:firstLine="0"/>
      <w:jc w:val="left"/>
    </w:pPr>
    <w:rPr>
      <w:rFonts w:ascii="OEKGHE+OfficinaSerifWinC" w:hAnsi="OEKGHE+OfficinaSerifWinC"/>
      <w:szCs w:val="24"/>
      <w:lang w:eastAsia="ar-SA"/>
    </w:rPr>
  </w:style>
  <w:style w:type="paragraph" w:customStyle="1" w:styleId="font5">
    <w:name w:val="font5"/>
    <w:basedOn w:val="a2"/>
    <w:rsid w:val="00546A46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color w:val="000000"/>
      <w:szCs w:val="24"/>
      <w:lang w:eastAsia="ru-RU"/>
    </w:rPr>
  </w:style>
  <w:style w:type="paragraph" w:customStyle="1" w:styleId="font6">
    <w:name w:val="font6"/>
    <w:basedOn w:val="a2"/>
    <w:rsid w:val="00546A46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color w:val="000000"/>
      <w:sz w:val="14"/>
      <w:szCs w:val="14"/>
      <w:lang w:eastAsia="ru-RU"/>
    </w:rPr>
  </w:style>
  <w:style w:type="paragraph" w:customStyle="1" w:styleId="xl100">
    <w:name w:val="xl100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206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1">
    <w:name w:val="xl101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2"/>
    <w:rsid w:val="00546A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5">
    <w:name w:val="xl105"/>
    <w:basedOn w:val="a2"/>
    <w:rsid w:val="00546A46"/>
    <w:pPr>
      <w:pBdr>
        <w:top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6">
    <w:name w:val="xl106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70C0"/>
      <w:spacing w:before="100" w:beforeAutospacing="1" w:after="100" w:afterAutospacing="1" w:line="240" w:lineRule="auto"/>
      <w:ind w:firstLine="0"/>
      <w:jc w:val="center"/>
    </w:pPr>
    <w:rPr>
      <w:b/>
      <w:bCs/>
      <w:color w:val="FFFFFF"/>
      <w:sz w:val="20"/>
      <w:szCs w:val="20"/>
      <w:lang w:eastAsia="ru-RU"/>
    </w:rPr>
  </w:style>
  <w:style w:type="paragraph" w:customStyle="1" w:styleId="xl107">
    <w:name w:val="xl107"/>
    <w:basedOn w:val="a2"/>
    <w:rsid w:val="00546A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2"/>
    <w:rsid w:val="00546A4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2"/>
    <w:rsid w:val="00546A46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a3"/>
    <w:locked/>
    <w:rsid w:val="00BE5F6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a3"/>
    <w:locked/>
    <w:rsid w:val="00BE5F6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a3"/>
    <w:locked/>
    <w:rsid w:val="00BE5F6F"/>
    <w:rPr>
      <w:rFonts w:ascii="Times New Roman" w:hAnsi="Times New Roman" w:cs="Times New Roman"/>
      <w:b/>
      <w:bCs/>
      <w:sz w:val="32"/>
    </w:rPr>
  </w:style>
  <w:style w:type="character" w:customStyle="1" w:styleId="Heading4Char">
    <w:name w:val="Heading 4 Char"/>
    <w:basedOn w:val="a3"/>
    <w:locked/>
    <w:rsid w:val="00BE5F6F"/>
    <w:rPr>
      <w:rFonts w:ascii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basedOn w:val="a3"/>
    <w:locked/>
    <w:rsid w:val="00BE5F6F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basedOn w:val="a3"/>
    <w:locked/>
    <w:rsid w:val="00BE5F6F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a3"/>
    <w:locked/>
    <w:rsid w:val="00BE5F6F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a3"/>
    <w:locked/>
    <w:rsid w:val="00BE5F6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3"/>
    <w:locked/>
    <w:rsid w:val="00BE5F6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28">
    <w:name w:val="Абзац списка2"/>
    <w:basedOn w:val="a2"/>
    <w:link w:val="ListParagraphChar"/>
    <w:rsid w:val="00BE5F6F"/>
    <w:pPr>
      <w:ind w:left="720"/>
      <w:contextualSpacing/>
    </w:pPr>
  </w:style>
  <w:style w:type="character" w:customStyle="1" w:styleId="ListParagraphChar">
    <w:name w:val="List Paragraph Char"/>
    <w:basedOn w:val="a3"/>
    <w:link w:val="28"/>
    <w:locked/>
    <w:rsid w:val="00BE5F6F"/>
    <w:rPr>
      <w:sz w:val="24"/>
      <w:szCs w:val="22"/>
      <w:lang w:val="ru-RU" w:eastAsia="en-US" w:bidi="ar-SA"/>
    </w:rPr>
  </w:style>
  <w:style w:type="character" w:customStyle="1" w:styleId="HeaderChar">
    <w:name w:val="Header Char"/>
    <w:basedOn w:val="a3"/>
    <w:locked/>
    <w:rsid w:val="00BE5F6F"/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a3"/>
    <w:locked/>
    <w:rsid w:val="00BE5F6F"/>
    <w:rPr>
      <w:rFonts w:ascii="Times New Roman" w:hAnsi="Times New Roman" w:cs="Times New Roman"/>
      <w:sz w:val="24"/>
    </w:rPr>
  </w:style>
  <w:style w:type="paragraph" w:customStyle="1" w:styleId="1b">
    <w:name w:val="Заголовок оглавления1"/>
    <w:basedOn w:val="10"/>
    <w:next w:val="a2"/>
    <w:rsid w:val="00BE5F6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character" w:customStyle="1" w:styleId="SubtitleChar">
    <w:name w:val="Subtitle Char"/>
    <w:basedOn w:val="a3"/>
    <w:locked/>
    <w:rsid w:val="00BE5F6F"/>
    <w:rPr>
      <w:rFonts w:ascii="Times New Roman" w:hAnsi="Times New Roman" w:cs="Times New Roman"/>
      <w:b/>
      <w:i/>
      <w:iCs/>
      <w:spacing w:val="15"/>
      <w:sz w:val="24"/>
      <w:szCs w:val="24"/>
    </w:rPr>
  </w:style>
  <w:style w:type="character" w:customStyle="1" w:styleId="FootnoteTextChar">
    <w:name w:val="Footnote Text Char"/>
    <w:basedOn w:val="a3"/>
    <w:locked/>
    <w:rsid w:val="00BE5F6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a3"/>
    <w:locked/>
    <w:rsid w:val="00BE5F6F"/>
    <w:rPr>
      <w:rFonts w:ascii="Times New Roman" w:hAnsi="Times New Roman" w:cs="Times New Roman"/>
      <w:sz w:val="20"/>
      <w:szCs w:val="20"/>
    </w:rPr>
  </w:style>
  <w:style w:type="paragraph" w:customStyle="1" w:styleId="1c">
    <w:name w:val="Выделенная цитата1"/>
    <w:basedOn w:val="a2"/>
    <w:next w:val="a2"/>
    <w:link w:val="IntenseQuoteChar"/>
    <w:rsid w:val="00BE5F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3"/>
    <w:link w:val="1c"/>
    <w:locked/>
    <w:rsid w:val="00BE5F6F"/>
    <w:rPr>
      <w:b/>
      <w:bCs/>
      <w:i/>
      <w:iCs/>
      <w:color w:val="4F81BD"/>
      <w:sz w:val="24"/>
      <w:szCs w:val="22"/>
      <w:lang w:val="ru-RU" w:eastAsia="en-US" w:bidi="ar-SA"/>
    </w:rPr>
  </w:style>
  <w:style w:type="character" w:customStyle="1" w:styleId="TitleChar">
    <w:name w:val="Title Char"/>
    <w:basedOn w:val="a3"/>
    <w:locked/>
    <w:rsid w:val="00BE5F6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3"/>
    <w:rsid w:val="00BE5F6F"/>
    <w:rPr>
      <w:rFonts w:cs="Times New Roman"/>
      <w:i/>
      <w:iCs/>
      <w:color w:val="808080"/>
    </w:rPr>
  </w:style>
  <w:style w:type="character" w:customStyle="1" w:styleId="BodyTextChar">
    <w:name w:val="Body Text Char"/>
    <w:basedOn w:val="a3"/>
    <w:locked/>
    <w:rsid w:val="00BE5F6F"/>
    <w:rPr>
      <w:rFonts w:ascii="Arial" w:hAnsi="Arial" w:cs="Times New Roman"/>
      <w:sz w:val="20"/>
      <w:szCs w:val="20"/>
      <w:lang w:eastAsia="ru-RU"/>
    </w:rPr>
  </w:style>
  <w:style w:type="paragraph" w:customStyle="1" w:styleId="afffc">
    <w:name w:val="Знак Знак Знак"/>
    <w:basedOn w:val="a2"/>
    <w:uiPriority w:val="99"/>
    <w:rsid w:val="00BE5F6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ffd">
    <w:name w:val="endnote text"/>
    <w:basedOn w:val="a2"/>
    <w:link w:val="afffe"/>
    <w:uiPriority w:val="99"/>
    <w:semiHidden/>
    <w:unhideWhenUsed/>
    <w:locked/>
    <w:rsid w:val="00CC4EE5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CC4EE5"/>
    <w:rPr>
      <w:rFonts w:ascii="Times New Roman" w:hAnsi="Times New Roman"/>
      <w:lang w:eastAsia="en-US"/>
    </w:rPr>
  </w:style>
  <w:style w:type="character" w:styleId="affff">
    <w:name w:val="endnote reference"/>
    <w:basedOn w:val="a3"/>
    <w:uiPriority w:val="99"/>
    <w:semiHidden/>
    <w:unhideWhenUsed/>
    <w:locked/>
    <w:rsid w:val="00CC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73C9-59BC-4524-9B7B-54677855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22472</Words>
  <Characters>128096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150268</CharactersWithSpaces>
  <SharedDoc>false</SharedDoc>
  <HLinks>
    <vt:vector size="66" baseType="variant"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_Toc321326426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_Toc321326421</vt:lpwstr>
      </vt:variant>
      <vt:variant>
        <vt:i4>1179700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_Toc321326420</vt:lpwstr>
      </vt:variant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_Toc321326419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_Toc321326418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_Toc321326417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_Toc321326416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_Toc321326415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_Toc321326414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_Toc321326413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_Toc321326412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zavizion</dc:creator>
  <cp:lastModifiedBy>Елена Дворникова</cp:lastModifiedBy>
  <cp:revision>14</cp:revision>
  <cp:lastPrinted>2013-02-13T07:18:00Z</cp:lastPrinted>
  <dcterms:created xsi:type="dcterms:W3CDTF">2013-02-12T12:52:00Z</dcterms:created>
  <dcterms:modified xsi:type="dcterms:W3CDTF">2013-05-20T05:59:00Z</dcterms:modified>
</cp:coreProperties>
</file>