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5B" w:rsidRPr="00AC035B" w:rsidRDefault="00AC035B" w:rsidP="00AC035B">
      <w:pPr>
        <w:spacing w:after="0" w:line="240" w:lineRule="auto"/>
        <w:ind w:left="5670"/>
        <w:jc w:val="center"/>
        <w:rPr>
          <w:rFonts w:ascii="Times New Roman" w:eastAsia="Calibri" w:hAnsi="Times New Roman" w:cs="Times New Roman"/>
          <w:sz w:val="28"/>
          <w:szCs w:val="28"/>
        </w:rPr>
      </w:pPr>
      <w:r w:rsidRPr="00AC035B">
        <w:rPr>
          <w:rFonts w:ascii="Times New Roman" w:eastAsia="Calibri" w:hAnsi="Times New Roman" w:cs="Times New Roman"/>
          <w:sz w:val="28"/>
          <w:szCs w:val="28"/>
        </w:rPr>
        <w:t xml:space="preserve">Приложение </w:t>
      </w:r>
    </w:p>
    <w:p w:rsidR="00AC035B" w:rsidRPr="00AC035B" w:rsidRDefault="00AC035B" w:rsidP="00AC035B">
      <w:pPr>
        <w:spacing w:after="0" w:line="240" w:lineRule="auto"/>
        <w:ind w:left="5670"/>
        <w:jc w:val="center"/>
        <w:rPr>
          <w:rFonts w:ascii="Times New Roman" w:eastAsia="Calibri" w:hAnsi="Times New Roman" w:cs="Times New Roman"/>
          <w:sz w:val="28"/>
          <w:szCs w:val="28"/>
        </w:rPr>
      </w:pPr>
      <w:r w:rsidRPr="00AC035B">
        <w:rPr>
          <w:rFonts w:ascii="Times New Roman" w:eastAsia="Calibri" w:hAnsi="Times New Roman" w:cs="Times New Roman"/>
          <w:sz w:val="28"/>
          <w:szCs w:val="28"/>
        </w:rPr>
        <w:t>к постановлению администрации города Мурманска</w:t>
      </w:r>
    </w:p>
    <w:p w:rsidR="005B67B6" w:rsidRDefault="00AC035B" w:rsidP="00AC035B">
      <w:pPr>
        <w:spacing w:after="0" w:line="240" w:lineRule="auto"/>
        <w:ind w:left="5670"/>
        <w:jc w:val="center"/>
        <w:rPr>
          <w:rFonts w:ascii="Times New Roman" w:eastAsia="Calibri" w:hAnsi="Times New Roman" w:cs="Times New Roman"/>
          <w:sz w:val="28"/>
          <w:szCs w:val="28"/>
        </w:rPr>
      </w:pPr>
      <w:r w:rsidRPr="00AC035B">
        <w:rPr>
          <w:rFonts w:ascii="Times New Roman" w:eastAsia="Calibri" w:hAnsi="Times New Roman" w:cs="Times New Roman"/>
          <w:sz w:val="28"/>
          <w:szCs w:val="28"/>
        </w:rPr>
        <w:t>от __________ № ______</w:t>
      </w:r>
    </w:p>
    <w:p w:rsidR="005B67B6" w:rsidRDefault="005B67B6" w:rsidP="00F725EE">
      <w:pPr>
        <w:spacing w:after="0" w:line="240" w:lineRule="auto"/>
        <w:jc w:val="center"/>
        <w:rPr>
          <w:rFonts w:ascii="Times New Roman" w:eastAsia="Calibri" w:hAnsi="Times New Roman" w:cs="Times New Roman"/>
          <w:sz w:val="28"/>
          <w:szCs w:val="28"/>
        </w:rPr>
      </w:pPr>
    </w:p>
    <w:p w:rsidR="00107989" w:rsidRDefault="00F725EE" w:rsidP="00E66024">
      <w:pPr>
        <w:spacing w:after="0" w:line="240" w:lineRule="auto"/>
        <w:jc w:val="center"/>
        <w:rPr>
          <w:rFonts w:ascii="Times New Roman" w:hAnsi="Times New Roman" w:cs="Times New Roman"/>
          <w:bCs/>
          <w:sz w:val="28"/>
          <w:szCs w:val="28"/>
        </w:rPr>
      </w:pPr>
      <w:r w:rsidRPr="00D20C99">
        <w:rPr>
          <w:rFonts w:ascii="Times New Roman" w:hAnsi="Times New Roman" w:cs="Times New Roman"/>
          <w:bCs/>
          <w:sz w:val="28"/>
          <w:szCs w:val="28"/>
        </w:rPr>
        <w:t>Порядок</w:t>
      </w:r>
    </w:p>
    <w:p w:rsidR="00B3003F" w:rsidRDefault="00B3003F" w:rsidP="00E66024">
      <w:pPr>
        <w:autoSpaceDE w:val="0"/>
        <w:autoSpaceDN w:val="0"/>
        <w:adjustRightInd w:val="0"/>
        <w:spacing w:after="0" w:line="240" w:lineRule="auto"/>
        <w:jc w:val="center"/>
        <w:outlineLvl w:val="0"/>
        <w:rPr>
          <w:rFonts w:ascii="Times New Roman" w:hAnsi="Times New Roman" w:cs="Times New Roman"/>
          <w:sz w:val="28"/>
          <w:szCs w:val="28"/>
        </w:rPr>
      </w:pPr>
      <w:r w:rsidRPr="00B3003F">
        <w:rPr>
          <w:rFonts w:ascii="Times New Roman" w:hAnsi="Times New Roman" w:cs="Times New Roman"/>
          <w:sz w:val="28"/>
          <w:szCs w:val="28"/>
        </w:rPr>
        <w:t xml:space="preserve">предоставления муниципальной поддержки </w:t>
      </w:r>
      <w:r w:rsidR="00965B17">
        <w:rPr>
          <w:rFonts w:ascii="Times New Roman" w:hAnsi="Times New Roman" w:cs="Times New Roman"/>
          <w:sz w:val="28"/>
          <w:szCs w:val="28"/>
        </w:rPr>
        <w:t xml:space="preserve">некоммерческим организациям </w:t>
      </w:r>
      <w:r w:rsidRPr="00B3003F">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муниципального образования город </w:t>
      </w:r>
      <w:r>
        <w:rPr>
          <w:rFonts w:ascii="Times New Roman" w:hAnsi="Times New Roman" w:cs="Times New Roman"/>
          <w:sz w:val="28"/>
          <w:szCs w:val="28"/>
        </w:rPr>
        <w:t>Мурманск</w:t>
      </w:r>
    </w:p>
    <w:p w:rsidR="00B3003F" w:rsidRDefault="00B3003F" w:rsidP="00E66024">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F725EE" w:rsidRPr="00B3003F" w:rsidRDefault="00B3003F" w:rsidP="00A71D1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B3003F">
        <w:rPr>
          <w:rFonts w:ascii="Times New Roman" w:hAnsi="Times New Roman" w:cs="Times New Roman"/>
          <w:sz w:val="28"/>
          <w:szCs w:val="28"/>
        </w:rPr>
        <w:t xml:space="preserve">1. </w:t>
      </w:r>
      <w:r>
        <w:rPr>
          <w:rFonts w:ascii="Times New Roman" w:hAnsi="Times New Roman" w:cs="Times New Roman"/>
          <w:sz w:val="28"/>
          <w:szCs w:val="28"/>
        </w:rPr>
        <w:t>О</w:t>
      </w:r>
      <w:r w:rsidRPr="00B3003F">
        <w:rPr>
          <w:rFonts w:ascii="Times New Roman" w:hAnsi="Times New Roman" w:cs="Times New Roman"/>
          <w:sz w:val="28"/>
          <w:szCs w:val="28"/>
        </w:rPr>
        <w:t>бщие положения</w:t>
      </w:r>
    </w:p>
    <w:p w:rsidR="00F725EE" w:rsidRPr="00D20C99" w:rsidRDefault="00F725EE" w:rsidP="00A71D16">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F725EE" w:rsidRPr="00D93E25" w:rsidRDefault="00F725EE" w:rsidP="005B67B6">
      <w:pPr>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 xml:space="preserve">1.1. </w:t>
      </w:r>
      <w:r w:rsidR="000014F6" w:rsidRPr="00D93E25">
        <w:rPr>
          <w:rFonts w:ascii="Times New Roman" w:hAnsi="Times New Roman" w:cs="Times New Roman"/>
          <w:sz w:val="28"/>
          <w:szCs w:val="28"/>
        </w:rPr>
        <w:t xml:space="preserve">Настоящий Порядок определяет цели, условия и порядок предоставления муниципальной поддержки </w:t>
      </w:r>
      <w:r w:rsidR="00965B17" w:rsidRPr="00D93E25">
        <w:rPr>
          <w:rFonts w:ascii="Times New Roman" w:hAnsi="Times New Roman" w:cs="Times New Roman"/>
          <w:sz w:val="28"/>
          <w:szCs w:val="28"/>
        </w:rPr>
        <w:t xml:space="preserve">в форме субсидий </w:t>
      </w:r>
      <w:r w:rsidR="000014F6" w:rsidRPr="00D93E25">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муниципального образования город </w:t>
      </w:r>
      <w:r w:rsidR="00141C0D" w:rsidRPr="00D93E25">
        <w:rPr>
          <w:rFonts w:ascii="Times New Roman" w:hAnsi="Times New Roman" w:cs="Times New Roman"/>
          <w:sz w:val="28"/>
          <w:szCs w:val="28"/>
        </w:rPr>
        <w:t>Мурманск</w:t>
      </w:r>
      <w:r w:rsidR="000014F6" w:rsidRPr="00D93E25">
        <w:rPr>
          <w:rFonts w:ascii="Times New Roman" w:hAnsi="Times New Roman" w:cs="Times New Roman"/>
          <w:sz w:val="28"/>
          <w:szCs w:val="28"/>
        </w:rPr>
        <w:t xml:space="preserve"> </w:t>
      </w:r>
      <w:r w:rsidRPr="00D93E25">
        <w:rPr>
          <w:rFonts w:ascii="Times New Roman" w:hAnsi="Times New Roman" w:cs="Times New Roman"/>
          <w:sz w:val="28"/>
          <w:szCs w:val="28"/>
        </w:rPr>
        <w:t xml:space="preserve">(далее </w:t>
      </w:r>
      <w:r w:rsidR="00FF7129" w:rsidRPr="00D93E25">
        <w:rPr>
          <w:rFonts w:ascii="Times New Roman" w:eastAsia="Times New Roman" w:hAnsi="Times New Roman" w:cs="Times New Roman"/>
          <w:sz w:val="28"/>
          <w:szCs w:val="28"/>
          <w:lang w:eastAsia="ru-RU"/>
        </w:rPr>
        <w:t>–</w:t>
      </w:r>
      <w:r w:rsidRPr="00D93E25">
        <w:rPr>
          <w:rFonts w:ascii="Times New Roman" w:hAnsi="Times New Roman" w:cs="Times New Roman"/>
          <w:sz w:val="28"/>
          <w:szCs w:val="28"/>
        </w:rPr>
        <w:t xml:space="preserve"> Порядок и Субсидия соответственно), определяет:</w:t>
      </w:r>
    </w:p>
    <w:p w:rsidR="00104A00" w:rsidRPr="00D93E25" w:rsidRDefault="00104A00" w:rsidP="005B67B6">
      <w:pPr>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1.1.1. Общие положения, в том числе:</w:t>
      </w:r>
    </w:p>
    <w:p w:rsidR="00F725EE" w:rsidRPr="00D93E25" w:rsidRDefault="00F725EE" w:rsidP="005B67B6">
      <w:pPr>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 цели предоставления Субсидии;</w:t>
      </w:r>
    </w:p>
    <w:p w:rsidR="00977FE5" w:rsidRPr="00D93E25" w:rsidRDefault="00977FE5" w:rsidP="005B67B6">
      <w:pPr>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w:t>
      </w:r>
      <w:r w:rsidR="00E66024">
        <w:rPr>
          <w:rFonts w:ascii="Times New Roman" w:hAnsi="Times New Roman" w:cs="Times New Roman"/>
          <w:sz w:val="28"/>
          <w:szCs w:val="28"/>
        </w:rPr>
        <w:t> </w:t>
      </w:r>
      <w:r w:rsidRPr="00D93E25">
        <w:rPr>
          <w:rFonts w:ascii="Times New Roman" w:hAnsi="Times New Roman" w:cs="Times New Roman"/>
          <w:sz w:val="28"/>
          <w:szCs w:val="28"/>
        </w:rPr>
        <w:t>наименование главного распорядителя средств, осуществляющего предоставление Субсидии;</w:t>
      </w:r>
    </w:p>
    <w:p w:rsidR="00F725EE" w:rsidRPr="00D93E25" w:rsidRDefault="00F725EE" w:rsidP="005B67B6">
      <w:pPr>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 xml:space="preserve">- категории </w:t>
      </w:r>
      <w:r w:rsidR="00977FE5" w:rsidRPr="00D93E25">
        <w:rPr>
          <w:rFonts w:ascii="Times New Roman" w:hAnsi="Times New Roman" w:cs="Times New Roman"/>
          <w:sz w:val="28"/>
          <w:szCs w:val="28"/>
        </w:rPr>
        <w:t xml:space="preserve">и критерии отбора </w:t>
      </w:r>
      <w:r w:rsidRPr="00D93E25">
        <w:rPr>
          <w:rFonts w:ascii="Times New Roman" w:hAnsi="Times New Roman" w:cs="Times New Roman"/>
          <w:sz w:val="28"/>
          <w:szCs w:val="28"/>
        </w:rPr>
        <w:t>получателей Субсидии.</w:t>
      </w:r>
    </w:p>
    <w:p w:rsidR="00104A00" w:rsidRPr="00D93E25" w:rsidRDefault="00EF319F" w:rsidP="005B67B6">
      <w:pPr>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1.1</w:t>
      </w:r>
      <w:r w:rsidR="00104A00" w:rsidRPr="00D93E25">
        <w:rPr>
          <w:rFonts w:ascii="Times New Roman" w:hAnsi="Times New Roman" w:cs="Times New Roman"/>
          <w:sz w:val="28"/>
          <w:szCs w:val="28"/>
        </w:rPr>
        <w:t>.</w:t>
      </w:r>
      <w:r w:rsidRPr="00D93E25">
        <w:rPr>
          <w:rFonts w:ascii="Times New Roman" w:hAnsi="Times New Roman" w:cs="Times New Roman"/>
          <w:sz w:val="28"/>
          <w:szCs w:val="28"/>
        </w:rPr>
        <w:t>2.</w:t>
      </w:r>
      <w:r w:rsidR="00104A00" w:rsidRPr="00D93E25">
        <w:rPr>
          <w:rFonts w:ascii="Times New Roman" w:hAnsi="Times New Roman" w:cs="Times New Roman"/>
          <w:sz w:val="28"/>
          <w:szCs w:val="28"/>
        </w:rPr>
        <w:t xml:space="preserve"> Условия и порядок предоставления Субсидии.</w:t>
      </w:r>
    </w:p>
    <w:p w:rsidR="00104A00" w:rsidRPr="00D93E25" w:rsidRDefault="00104A00" w:rsidP="005B67B6">
      <w:pPr>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1.1.3. Требования об осуществлении контроля за соблюдением условий, целей и порядка предоставления Субсидии и ответственности за их нарушение.</w:t>
      </w:r>
    </w:p>
    <w:p w:rsidR="00661695" w:rsidRPr="00D93E25" w:rsidRDefault="00415B9D"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1.</w:t>
      </w:r>
      <w:r w:rsidR="005763AF" w:rsidRPr="00D93E25">
        <w:rPr>
          <w:rFonts w:ascii="Times New Roman" w:hAnsi="Times New Roman" w:cs="Times New Roman"/>
          <w:sz w:val="28"/>
          <w:szCs w:val="28"/>
        </w:rPr>
        <w:t>2</w:t>
      </w:r>
      <w:r w:rsidR="00F725EE" w:rsidRPr="00D93E25">
        <w:rPr>
          <w:rFonts w:ascii="Times New Roman" w:hAnsi="Times New Roman" w:cs="Times New Roman"/>
          <w:sz w:val="28"/>
          <w:szCs w:val="28"/>
        </w:rPr>
        <w:t xml:space="preserve">. </w:t>
      </w:r>
      <w:r w:rsidR="00F725EE" w:rsidRPr="00605BBC">
        <w:rPr>
          <w:rFonts w:ascii="Times New Roman" w:hAnsi="Times New Roman" w:cs="Times New Roman"/>
          <w:sz w:val="28"/>
          <w:szCs w:val="28"/>
        </w:rPr>
        <w:t>Целью предоставления Субсидии является</w:t>
      </w:r>
      <w:r w:rsidR="008E63B6" w:rsidRPr="00605BBC">
        <w:rPr>
          <w:rFonts w:ascii="Times New Roman" w:hAnsi="Times New Roman" w:cs="Times New Roman"/>
          <w:sz w:val="28"/>
          <w:szCs w:val="28"/>
        </w:rPr>
        <w:t xml:space="preserve"> </w:t>
      </w:r>
      <w:r w:rsidR="00F725EE" w:rsidRPr="00605BBC">
        <w:rPr>
          <w:rFonts w:ascii="Times New Roman" w:hAnsi="Times New Roman" w:cs="Times New Roman"/>
          <w:sz w:val="28"/>
          <w:szCs w:val="28"/>
        </w:rPr>
        <w:t>возмещение некоммерчески</w:t>
      </w:r>
      <w:r w:rsidR="00231196" w:rsidRPr="00605BBC">
        <w:rPr>
          <w:rFonts w:ascii="Times New Roman" w:hAnsi="Times New Roman" w:cs="Times New Roman"/>
          <w:sz w:val="28"/>
          <w:szCs w:val="28"/>
        </w:rPr>
        <w:t>м</w:t>
      </w:r>
      <w:r w:rsidR="00F725EE" w:rsidRPr="00605BBC">
        <w:rPr>
          <w:rFonts w:ascii="Times New Roman" w:hAnsi="Times New Roman" w:cs="Times New Roman"/>
          <w:sz w:val="28"/>
          <w:szCs w:val="28"/>
        </w:rPr>
        <w:t xml:space="preserve"> организаци</w:t>
      </w:r>
      <w:r w:rsidR="00231196" w:rsidRPr="00605BBC">
        <w:rPr>
          <w:rFonts w:ascii="Times New Roman" w:hAnsi="Times New Roman" w:cs="Times New Roman"/>
          <w:sz w:val="28"/>
          <w:szCs w:val="28"/>
        </w:rPr>
        <w:t>ям затрат</w:t>
      </w:r>
      <w:r w:rsidR="00F725EE" w:rsidRPr="00605BBC">
        <w:rPr>
          <w:rFonts w:ascii="Times New Roman" w:hAnsi="Times New Roman" w:cs="Times New Roman"/>
          <w:sz w:val="28"/>
          <w:szCs w:val="28"/>
        </w:rPr>
        <w:t>, связанных с</w:t>
      </w:r>
      <w:r w:rsidR="00965B17" w:rsidRPr="00605BBC">
        <w:rPr>
          <w:rFonts w:ascii="Times New Roman" w:hAnsi="Times New Roman" w:cs="Times New Roman"/>
          <w:sz w:val="28"/>
          <w:szCs w:val="28"/>
        </w:rPr>
        <w:t xml:space="preserve"> проведением капитального ремонта</w:t>
      </w:r>
      <w:r w:rsidR="00605BBC">
        <w:rPr>
          <w:rFonts w:ascii="Times New Roman" w:hAnsi="Times New Roman" w:cs="Times New Roman"/>
          <w:sz w:val="28"/>
          <w:szCs w:val="28"/>
        </w:rPr>
        <w:t xml:space="preserve"> фасадов</w:t>
      </w:r>
      <w:r w:rsidR="00965B17" w:rsidRPr="00605BBC">
        <w:rPr>
          <w:rFonts w:ascii="Times New Roman" w:hAnsi="Times New Roman" w:cs="Times New Roman"/>
          <w:sz w:val="28"/>
          <w:szCs w:val="28"/>
        </w:rPr>
        <w:t xml:space="preserve"> многоквартирных дом</w:t>
      </w:r>
      <w:r w:rsidR="00605BBC">
        <w:rPr>
          <w:rFonts w:ascii="Times New Roman" w:hAnsi="Times New Roman" w:cs="Times New Roman"/>
          <w:sz w:val="28"/>
          <w:szCs w:val="28"/>
        </w:rPr>
        <w:t>ов</w:t>
      </w:r>
      <w:r w:rsidR="00965B17" w:rsidRPr="00605BBC">
        <w:rPr>
          <w:rFonts w:ascii="Times New Roman" w:hAnsi="Times New Roman" w:cs="Times New Roman"/>
          <w:sz w:val="28"/>
          <w:szCs w:val="28"/>
        </w:rPr>
        <w:t>, расположенных на территории муниципального образования город Мурманск</w:t>
      </w:r>
      <w:r w:rsidR="00605BBC" w:rsidRPr="00605BBC">
        <w:rPr>
          <w:rFonts w:ascii="Times New Roman" w:hAnsi="Times New Roman" w:cs="Times New Roman"/>
          <w:sz w:val="28"/>
          <w:szCs w:val="28"/>
        </w:rPr>
        <w:t xml:space="preserve">, </w:t>
      </w:r>
      <w:r w:rsidR="00965B17" w:rsidRPr="00605BBC">
        <w:rPr>
          <w:rFonts w:ascii="Times New Roman" w:hAnsi="Times New Roman" w:cs="Times New Roman"/>
          <w:sz w:val="28"/>
          <w:szCs w:val="28"/>
        </w:rPr>
        <w:t xml:space="preserve">включенных </w:t>
      </w:r>
      <w:r w:rsidR="00661695" w:rsidRPr="00605BBC">
        <w:rPr>
          <w:rFonts w:ascii="Times New Roman" w:hAnsi="Times New Roman" w:cs="Times New Roman"/>
          <w:sz w:val="28"/>
          <w:szCs w:val="28"/>
        </w:rPr>
        <w:t>в Сводный краткосрочный план реализации региональной программы капитального ремонта общего имущества в многоквартирных домах, расположенных н</w:t>
      </w:r>
      <w:r w:rsidR="00AF3B07" w:rsidRPr="00605BBC">
        <w:rPr>
          <w:rFonts w:ascii="Times New Roman" w:hAnsi="Times New Roman" w:cs="Times New Roman"/>
          <w:sz w:val="28"/>
          <w:szCs w:val="28"/>
        </w:rPr>
        <w:t>а территории Мурманской области на текущий финансовый год (далее – Сводный краткосрочный план),</w:t>
      </w:r>
      <w:r w:rsidR="00661695" w:rsidRPr="00605BBC">
        <w:rPr>
          <w:rFonts w:ascii="Times New Roman" w:hAnsi="Times New Roman" w:cs="Times New Roman"/>
          <w:sz w:val="28"/>
          <w:szCs w:val="28"/>
        </w:rPr>
        <w:t xml:space="preserve"> </w:t>
      </w:r>
    </w:p>
    <w:p w:rsidR="00F725EE"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Субсидия предоставляется на безвозмездной и безвозвратной основе.</w:t>
      </w:r>
      <w:bookmarkStart w:id="0" w:name="Par16"/>
      <w:bookmarkEnd w:id="0"/>
    </w:p>
    <w:p w:rsidR="00F725EE"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1.</w:t>
      </w:r>
      <w:r w:rsidR="005763AF" w:rsidRPr="00D93E25">
        <w:rPr>
          <w:rFonts w:ascii="Times New Roman" w:hAnsi="Times New Roman" w:cs="Times New Roman"/>
          <w:sz w:val="28"/>
          <w:szCs w:val="28"/>
        </w:rPr>
        <w:t>3</w:t>
      </w:r>
      <w:r w:rsidRPr="00D93E25">
        <w:rPr>
          <w:rFonts w:ascii="Times New Roman" w:hAnsi="Times New Roman" w:cs="Times New Roman"/>
          <w:sz w:val="28"/>
          <w:szCs w:val="28"/>
        </w:rPr>
        <w:t xml:space="preserve">.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главному распорядителю средств бюджета муниципального образования город Мурманск </w:t>
      </w:r>
      <w:r w:rsidR="00FF7129" w:rsidRPr="00D93E25">
        <w:rPr>
          <w:rFonts w:ascii="Times New Roman" w:eastAsia="Times New Roman" w:hAnsi="Times New Roman" w:cs="Times New Roman"/>
          <w:sz w:val="28"/>
          <w:szCs w:val="28"/>
          <w:lang w:eastAsia="ru-RU"/>
        </w:rPr>
        <w:t>–</w:t>
      </w:r>
      <w:r w:rsidRPr="00D93E25">
        <w:rPr>
          <w:rFonts w:ascii="Times New Roman" w:hAnsi="Times New Roman" w:cs="Times New Roman"/>
          <w:sz w:val="28"/>
          <w:szCs w:val="28"/>
        </w:rPr>
        <w:t xml:space="preserve"> комитету по жилищной политике администрации города Мурманска (далее – Комитет, Главный распорядитель), в соответствующем финансовом году на цели, указанные в пункте 1.</w:t>
      </w:r>
      <w:r w:rsidR="00A9129A" w:rsidRPr="00D93E25">
        <w:rPr>
          <w:rFonts w:ascii="Times New Roman" w:hAnsi="Times New Roman" w:cs="Times New Roman"/>
          <w:sz w:val="28"/>
          <w:szCs w:val="28"/>
        </w:rPr>
        <w:t>2</w:t>
      </w:r>
      <w:r w:rsidRPr="00D93E25">
        <w:rPr>
          <w:rFonts w:ascii="Times New Roman" w:hAnsi="Times New Roman" w:cs="Times New Roman"/>
          <w:sz w:val="28"/>
          <w:szCs w:val="28"/>
        </w:rPr>
        <w:t xml:space="preserve"> настоящего Порядка.</w:t>
      </w:r>
    </w:p>
    <w:p w:rsidR="003E25A7" w:rsidRPr="00D93E25" w:rsidRDefault="009E4AE1" w:rsidP="005B67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93E25">
        <w:rPr>
          <w:rFonts w:ascii="Times New Roman" w:hAnsi="Times New Roman" w:cs="Times New Roman"/>
          <w:sz w:val="28"/>
          <w:szCs w:val="28"/>
        </w:rPr>
        <w:t>1.</w:t>
      </w:r>
      <w:r w:rsidR="00E66024">
        <w:rPr>
          <w:rFonts w:ascii="Times New Roman" w:hAnsi="Times New Roman" w:cs="Times New Roman"/>
          <w:sz w:val="28"/>
          <w:szCs w:val="28"/>
        </w:rPr>
        <w:t>4</w:t>
      </w:r>
      <w:r w:rsidRPr="00D93E25">
        <w:rPr>
          <w:rFonts w:ascii="Times New Roman" w:hAnsi="Times New Roman" w:cs="Times New Roman"/>
          <w:sz w:val="28"/>
          <w:szCs w:val="28"/>
        </w:rPr>
        <w:t xml:space="preserve">. Муниципальная поддержка на проведение капитального ремонта общего имущества в многоквартирных домах, расположенных на территории муниципального образования город Мурманск, предоставляется на реализацию </w:t>
      </w:r>
      <w:r w:rsidRPr="00D93E25">
        <w:rPr>
          <w:rFonts w:ascii="Times New Roman" w:hAnsi="Times New Roman" w:cs="Times New Roman"/>
          <w:sz w:val="28"/>
          <w:szCs w:val="28"/>
        </w:rPr>
        <w:lastRenderedPageBreak/>
        <w:t>мероприятий по ремонту фасадов</w:t>
      </w:r>
      <w:r w:rsidR="00777806">
        <w:rPr>
          <w:rFonts w:ascii="Times New Roman" w:hAnsi="Times New Roman" w:cs="Times New Roman"/>
          <w:sz w:val="28"/>
          <w:szCs w:val="28"/>
        </w:rPr>
        <w:t xml:space="preserve"> многоквартирных домов, указанных в пункте 1.2 </w:t>
      </w:r>
      <w:r w:rsidR="00777806" w:rsidRPr="00D93E25">
        <w:rPr>
          <w:rFonts w:ascii="Times New Roman" w:hAnsi="Times New Roman" w:cs="Times New Roman"/>
          <w:sz w:val="28"/>
          <w:szCs w:val="28"/>
        </w:rPr>
        <w:t>настоящего Порядка.</w:t>
      </w:r>
    </w:p>
    <w:p w:rsidR="003E25A7"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1.</w:t>
      </w:r>
      <w:r w:rsidR="009E4AE1" w:rsidRPr="00D93E25">
        <w:rPr>
          <w:rFonts w:ascii="Times New Roman" w:hAnsi="Times New Roman" w:cs="Times New Roman"/>
          <w:sz w:val="28"/>
          <w:szCs w:val="28"/>
        </w:rPr>
        <w:t>6</w:t>
      </w:r>
      <w:r w:rsidRPr="00D93E25">
        <w:rPr>
          <w:rFonts w:ascii="Times New Roman" w:hAnsi="Times New Roman" w:cs="Times New Roman"/>
          <w:sz w:val="28"/>
          <w:szCs w:val="28"/>
        </w:rPr>
        <w:t xml:space="preserve">. </w:t>
      </w:r>
      <w:r w:rsidR="003E25A7" w:rsidRPr="00D93E25">
        <w:rPr>
          <w:rFonts w:ascii="Times New Roman" w:hAnsi="Times New Roman" w:cs="Times New Roman"/>
          <w:sz w:val="28"/>
          <w:szCs w:val="28"/>
        </w:rPr>
        <w:t>Получателем субсиди</w:t>
      </w:r>
      <w:r w:rsidR="007B5088">
        <w:rPr>
          <w:rFonts w:ascii="Times New Roman" w:hAnsi="Times New Roman" w:cs="Times New Roman"/>
          <w:sz w:val="28"/>
          <w:szCs w:val="28"/>
        </w:rPr>
        <w:t>и</w:t>
      </w:r>
      <w:r w:rsidR="003E25A7" w:rsidRPr="00D93E25">
        <w:rPr>
          <w:rFonts w:ascii="Times New Roman" w:hAnsi="Times New Roman" w:cs="Times New Roman"/>
          <w:sz w:val="28"/>
          <w:szCs w:val="28"/>
        </w:rPr>
        <w:t xml:space="preserve"> является некоммерческая организация «Фонд капитального ремонта общего имущества в многоквартирных домах в Мурманской области» (далее – Получатель субсидии</w:t>
      </w:r>
      <w:r w:rsidR="00AF3B07" w:rsidRPr="00D93E25">
        <w:rPr>
          <w:rFonts w:ascii="Times New Roman" w:hAnsi="Times New Roman" w:cs="Times New Roman"/>
          <w:sz w:val="28"/>
          <w:szCs w:val="28"/>
        </w:rPr>
        <w:t>, НКО «ФКР МО», региональный оператор</w:t>
      </w:r>
      <w:r w:rsidR="003E25A7" w:rsidRPr="00D93E25">
        <w:rPr>
          <w:rFonts w:ascii="Times New Roman" w:hAnsi="Times New Roman" w:cs="Times New Roman"/>
          <w:sz w:val="28"/>
          <w:szCs w:val="28"/>
        </w:rPr>
        <w:t>).</w:t>
      </w:r>
    </w:p>
    <w:p w:rsidR="00F725EE" w:rsidRPr="00D93E25" w:rsidRDefault="00F725EE" w:rsidP="005B67B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725EE" w:rsidRPr="00D93E25" w:rsidRDefault="00F725EE" w:rsidP="005B67B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D93E25">
        <w:rPr>
          <w:rFonts w:ascii="Times New Roman" w:hAnsi="Times New Roman" w:cs="Times New Roman"/>
          <w:sz w:val="28"/>
          <w:szCs w:val="28"/>
        </w:rPr>
        <w:t>2. Условия и порядок предоставления Субсидии</w:t>
      </w:r>
    </w:p>
    <w:p w:rsidR="00F725EE" w:rsidRPr="00D93E25" w:rsidRDefault="00F725EE" w:rsidP="005B67B6">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E66024" w:rsidRDefault="00E66024" w:rsidP="005B67B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006509D3">
        <w:rPr>
          <w:rFonts w:ascii="Times New Roman" w:eastAsia="Times New Roman" w:hAnsi="Times New Roman" w:cs="Times New Roman"/>
          <w:sz w:val="28"/>
          <w:szCs w:val="28"/>
          <w:lang w:eastAsia="ru-RU"/>
        </w:rPr>
        <w:t> </w:t>
      </w:r>
      <w:r w:rsidRPr="00D93E25">
        <w:rPr>
          <w:rFonts w:ascii="Times New Roman" w:hAnsi="Times New Roman" w:cs="Times New Roman"/>
          <w:sz w:val="28"/>
          <w:szCs w:val="28"/>
        </w:rPr>
        <w:t>Муниципальная поддержка на проведение капитального ремонта общего имущества в многоквартирных домах, расположенных на территории муниципального образования город Мурманск, предоставляется независимо от применяемого собственниками помещений в многоквартирном доме способа формирования фонда капитального ремонта.</w:t>
      </w:r>
    </w:p>
    <w:p w:rsidR="003829AE" w:rsidRPr="00D93E25" w:rsidRDefault="003829AE" w:rsidP="005B67B6">
      <w:pPr>
        <w:autoSpaceDE w:val="0"/>
        <w:autoSpaceDN w:val="0"/>
        <w:adjustRightInd w:val="0"/>
        <w:spacing w:after="0" w:line="240" w:lineRule="auto"/>
        <w:ind w:firstLine="709"/>
        <w:jc w:val="both"/>
        <w:rPr>
          <w:rFonts w:ascii="Times New Roman" w:hAnsi="Times New Roman" w:cs="Times New Roman"/>
          <w:sz w:val="28"/>
          <w:szCs w:val="28"/>
        </w:rPr>
      </w:pPr>
      <w:r w:rsidRPr="00037A07">
        <w:rPr>
          <w:rFonts w:ascii="Times New Roman" w:hAnsi="Times New Roman" w:cs="Times New Roman"/>
          <w:sz w:val="28"/>
          <w:szCs w:val="28"/>
        </w:rPr>
        <w:t>2.2.</w:t>
      </w:r>
      <w:r w:rsidR="006509D3">
        <w:rPr>
          <w:rFonts w:ascii="Times New Roman" w:hAnsi="Times New Roman" w:cs="Times New Roman"/>
          <w:sz w:val="28"/>
          <w:szCs w:val="28"/>
        </w:rPr>
        <w:t> </w:t>
      </w:r>
      <w:r w:rsidRPr="00037A07">
        <w:rPr>
          <w:rFonts w:ascii="Times New Roman" w:hAnsi="Times New Roman" w:cs="Times New Roman"/>
          <w:sz w:val="28"/>
          <w:szCs w:val="28"/>
        </w:rPr>
        <w:t>В случае если в перечне многоквартирных домов, подлежащих капитальному ремонту в текущем году согласно Сводному краткосрочному плану, имеются многоквартирные дома, собственники помещений которых избрали способом формирования фонда капитального ремонта перечисление взносов на капитальный ремонт на специальный счет, региональный оператор перечисляет средства Субсидии, приходящиеся на данный многоквартирный дом, на этот специальный счет на основании соглашения о перечислении средств, заключенного с владельцем специального счета.</w:t>
      </w:r>
    </w:p>
    <w:p w:rsidR="00C77196" w:rsidRDefault="00E66024" w:rsidP="005B6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829A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3829AE">
        <w:rPr>
          <w:rFonts w:ascii="Times New Roman" w:eastAsia="Times New Roman" w:hAnsi="Times New Roman" w:cs="Times New Roman"/>
          <w:sz w:val="28"/>
          <w:szCs w:val="28"/>
          <w:lang w:eastAsia="ru-RU"/>
        </w:rPr>
        <w:t> </w:t>
      </w:r>
      <w:r w:rsidRPr="00E66024">
        <w:rPr>
          <w:rFonts w:ascii="Times New Roman" w:eastAsia="Times New Roman" w:hAnsi="Times New Roman" w:cs="Times New Roman"/>
          <w:sz w:val="28"/>
          <w:szCs w:val="28"/>
          <w:lang w:eastAsia="ru-RU"/>
        </w:rPr>
        <w:t xml:space="preserve">Условием предоставления мер </w:t>
      </w:r>
      <w:r>
        <w:rPr>
          <w:rFonts w:ascii="Times New Roman" w:eastAsia="Times New Roman" w:hAnsi="Times New Roman" w:cs="Times New Roman"/>
          <w:sz w:val="28"/>
          <w:szCs w:val="28"/>
          <w:lang w:eastAsia="ru-RU"/>
        </w:rPr>
        <w:t>муниципальной</w:t>
      </w:r>
      <w:r w:rsidRPr="00E66024">
        <w:rPr>
          <w:rFonts w:ascii="Times New Roman" w:eastAsia="Times New Roman" w:hAnsi="Times New Roman" w:cs="Times New Roman"/>
          <w:sz w:val="28"/>
          <w:szCs w:val="28"/>
          <w:lang w:eastAsia="ru-RU"/>
        </w:rPr>
        <w:t xml:space="preserve"> поддержки</w:t>
      </w:r>
      <w:r w:rsidR="0040687B">
        <w:rPr>
          <w:rFonts w:ascii="Times New Roman" w:eastAsia="Times New Roman" w:hAnsi="Times New Roman" w:cs="Times New Roman"/>
          <w:sz w:val="28"/>
          <w:szCs w:val="28"/>
          <w:lang w:eastAsia="ru-RU"/>
        </w:rPr>
        <w:t xml:space="preserve">, </w:t>
      </w:r>
      <w:r w:rsidRPr="00E66024">
        <w:rPr>
          <w:rFonts w:ascii="Times New Roman" w:eastAsia="Times New Roman" w:hAnsi="Times New Roman" w:cs="Times New Roman"/>
          <w:sz w:val="28"/>
          <w:szCs w:val="28"/>
          <w:lang w:eastAsia="ru-RU"/>
        </w:rPr>
        <w:t xml:space="preserve">является уровень собираемости </w:t>
      </w:r>
      <w:r w:rsidR="00037A07" w:rsidRPr="00E66024">
        <w:rPr>
          <w:rFonts w:ascii="Times New Roman" w:eastAsia="Times New Roman" w:hAnsi="Times New Roman" w:cs="Times New Roman"/>
          <w:sz w:val="28"/>
          <w:szCs w:val="28"/>
          <w:lang w:eastAsia="ru-RU"/>
        </w:rPr>
        <w:t xml:space="preserve">минимального размера взноса на капитальный ремонт </w:t>
      </w:r>
      <w:r w:rsidRPr="00E66024">
        <w:rPr>
          <w:rFonts w:ascii="Times New Roman" w:eastAsia="Times New Roman" w:hAnsi="Times New Roman" w:cs="Times New Roman"/>
          <w:sz w:val="28"/>
          <w:szCs w:val="28"/>
          <w:lang w:eastAsia="ru-RU"/>
        </w:rPr>
        <w:t xml:space="preserve">в </w:t>
      </w:r>
      <w:r w:rsidR="00037A07">
        <w:rPr>
          <w:rFonts w:ascii="Times New Roman" w:eastAsia="Times New Roman" w:hAnsi="Times New Roman" w:cs="Times New Roman"/>
          <w:sz w:val="28"/>
          <w:szCs w:val="28"/>
          <w:lang w:eastAsia="ru-RU"/>
        </w:rPr>
        <w:t xml:space="preserve">многоквартирных домах, расположенных на территории </w:t>
      </w:r>
      <w:r w:rsidR="00037A07" w:rsidRPr="00D93E25">
        <w:rPr>
          <w:rFonts w:ascii="Times New Roman" w:hAnsi="Times New Roman" w:cs="Times New Roman"/>
          <w:sz w:val="28"/>
          <w:szCs w:val="28"/>
        </w:rPr>
        <w:t>муниципального образования город Мурманск</w:t>
      </w:r>
      <w:r w:rsidRPr="00E66024">
        <w:rPr>
          <w:rFonts w:ascii="Times New Roman" w:eastAsia="Times New Roman" w:hAnsi="Times New Roman" w:cs="Times New Roman"/>
          <w:sz w:val="28"/>
          <w:szCs w:val="28"/>
          <w:lang w:eastAsia="ru-RU"/>
        </w:rPr>
        <w:t xml:space="preserve">. </w:t>
      </w:r>
    </w:p>
    <w:p w:rsidR="00E66024" w:rsidRDefault="0040687B" w:rsidP="005B6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w:t>
      </w:r>
      <w:r w:rsidR="00E66024" w:rsidRPr="00E66024">
        <w:rPr>
          <w:rFonts w:ascii="Times New Roman" w:eastAsia="Times New Roman" w:hAnsi="Times New Roman" w:cs="Times New Roman"/>
          <w:sz w:val="28"/>
          <w:szCs w:val="28"/>
          <w:lang w:eastAsia="ru-RU"/>
        </w:rPr>
        <w:t xml:space="preserve">поддержка предоставляется в случае, если данный показатель за предыдущий </w:t>
      </w:r>
      <w:r w:rsidR="00777806">
        <w:rPr>
          <w:rFonts w:ascii="Times New Roman" w:eastAsia="Times New Roman" w:hAnsi="Times New Roman" w:cs="Times New Roman"/>
          <w:sz w:val="28"/>
          <w:szCs w:val="28"/>
          <w:lang w:eastAsia="ru-RU"/>
        </w:rPr>
        <w:t xml:space="preserve">календарный </w:t>
      </w:r>
      <w:r w:rsidR="00E66024" w:rsidRPr="00E66024">
        <w:rPr>
          <w:rFonts w:ascii="Times New Roman" w:eastAsia="Times New Roman" w:hAnsi="Times New Roman" w:cs="Times New Roman"/>
          <w:sz w:val="28"/>
          <w:szCs w:val="28"/>
          <w:lang w:eastAsia="ru-RU"/>
        </w:rPr>
        <w:t xml:space="preserve">год составляет не менее </w:t>
      </w:r>
      <w:r>
        <w:rPr>
          <w:rFonts w:ascii="Times New Roman" w:eastAsia="Times New Roman" w:hAnsi="Times New Roman" w:cs="Times New Roman"/>
          <w:sz w:val="28"/>
          <w:szCs w:val="28"/>
          <w:lang w:eastAsia="ru-RU"/>
        </w:rPr>
        <w:t>90</w:t>
      </w:r>
      <w:r w:rsidR="00E66024" w:rsidRPr="00E66024">
        <w:rPr>
          <w:rFonts w:ascii="Times New Roman" w:eastAsia="Times New Roman" w:hAnsi="Times New Roman" w:cs="Times New Roman"/>
          <w:sz w:val="28"/>
          <w:szCs w:val="28"/>
          <w:lang w:eastAsia="ru-RU"/>
        </w:rPr>
        <w:t xml:space="preserve"> % от расчетного.</w:t>
      </w:r>
    </w:p>
    <w:p w:rsidR="000848EE" w:rsidRDefault="000848EE" w:rsidP="005B67B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2.4.</w:t>
      </w:r>
      <w:r w:rsidR="006509D3">
        <w:rPr>
          <w:rFonts w:ascii="Times New Roman" w:eastAsia="Times New Roman" w:hAnsi="Times New Roman" w:cs="Times New Roman"/>
          <w:sz w:val="28"/>
          <w:szCs w:val="28"/>
          <w:lang w:eastAsia="ru-RU"/>
        </w:rPr>
        <w:t> </w:t>
      </w:r>
      <w:r w:rsidRPr="00AC035B">
        <w:rPr>
          <w:rFonts w:ascii="Times New Roman" w:hAnsi="Times New Roman" w:cs="Times New Roman"/>
          <w:sz w:val="28"/>
          <w:szCs w:val="28"/>
        </w:rPr>
        <w:t>Муниципальная поддержка на проведение капитального ремонта общего имущества в многоквартирных домах, расположенных на территории муниципального образования город Мурманск, предоставляется только по тем многоквартирным домам</w:t>
      </w:r>
      <w:r w:rsidR="007B5088">
        <w:rPr>
          <w:rFonts w:ascii="Times New Roman" w:hAnsi="Times New Roman" w:cs="Times New Roman"/>
          <w:sz w:val="28"/>
          <w:szCs w:val="28"/>
        </w:rPr>
        <w:t>,</w:t>
      </w:r>
      <w:r w:rsidRPr="00AC035B">
        <w:rPr>
          <w:rFonts w:ascii="Times New Roman" w:hAnsi="Times New Roman" w:cs="Times New Roman"/>
          <w:sz w:val="28"/>
          <w:szCs w:val="28"/>
        </w:rPr>
        <w:t xml:space="preserve"> по которым завершены работы в текущем финансовом</w:t>
      </w:r>
      <w:r w:rsidR="007B5088">
        <w:rPr>
          <w:rFonts w:ascii="Times New Roman" w:hAnsi="Times New Roman" w:cs="Times New Roman"/>
          <w:sz w:val="28"/>
          <w:szCs w:val="28"/>
        </w:rPr>
        <w:t xml:space="preserve"> году</w:t>
      </w:r>
      <w:r w:rsidRPr="00AC035B">
        <w:rPr>
          <w:rFonts w:ascii="Times New Roman" w:hAnsi="Times New Roman" w:cs="Times New Roman"/>
          <w:sz w:val="28"/>
          <w:szCs w:val="28"/>
        </w:rPr>
        <w:t>.</w:t>
      </w:r>
    </w:p>
    <w:p w:rsidR="00F725EE" w:rsidRPr="00D93E25" w:rsidRDefault="00F725EE" w:rsidP="005B6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3E25">
        <w:rPr>
          <w:rFonts w:ascii="Times New Roman" w:eastAsia="Times New Roman" w:hAnsi="Times New Roman" w:cs="Times New Roman"/>
          <w:sz w:val="28"/>
          <w:szCs w:val="28"/>
          <w:lang w:eastAsia="ru-RU"/>
        </w:rPr>
        <w:t>2.</w:t>
      </w:r>
      <w:r w:rsidR="000848EE">
        <w:rPr>
          <w:rFonts w:ascii="Times New Roman" w:eastAsia="Times New Roman" w:hAnsi="Times New Roman" w:cs="Times New Roman"/>
          <w:sz w:val="28"/>
          <w:szCs w:val="28"/>
          <w:lang w:eastAsia="ru-RU"/>
        </w:rPr>
        <w:t>5</w:t>
      </w:r>
      <w:r w:rsidRPr="00D93E25">
        <w:rPr>
          <w:rFonts w:ascii="Times New Roman" w:eastAsia="Times New Roman" w:hAnsi="Times New Roman" w:cs="Times New Roman"/>
          <w:sz w:val="28"/>
          <w:szCs w:val="28"/>
          <w:lang w:eastAsia="ru-RU"/>
        </w:rPr>
        <w:t>.</w:t>
      </w:r>
      <w:r w:rsidR="006509D3">
        <w:rPr>
          <w:rFonts w:ascii="Times New Roman" w:eastAsia="Times New Roman" w:hAnsi="Times New Roman" w:cs="Times New Roman"/>
          <w:sz w:val="28"/>
          <w:szCs w:val="28"/>
          <w:lang w:eastAsia="ru-RU"/>
        </w:rPr>
        <w:t> </w:t>
      </w:r>
      <w:r w:rsidRPr="00D93E25">
        <w:rPr>
          <w:rFonts w:ascii="Times New Roman" w:eastAsia="Times New Roman" w:hAnsi="Times New Roman" w:cs="Times New Roman"/>
          <w:sz w:val="28"/>
          <w:szCs w:val="28"/>
          <w:lang w:eastAsia="ru-RU"/>
        </w:rPr>
        <w:t xml:space="preserve">Субсидия предоставляется на основании </w:t>
      </w:r>
      <w:hyperlink r:id="rId8" w:history="1">
        <w:r w:rsidRPr="00D93E25">
          <w:rPr>
            <w:rFonts w:ascii="Times New Roman" w:eastAsia="Times New Roman" w:hAnsi="Times New Roman" w:cs="Times New Roman"/>
            <w:sz w:val="28"/>
            <w:szCs w:val="28"/>
            <w:lang w:eastAsia="ru-RU"/>
          </w:rPr>
          <w:t>соглашения</w:t>
        </w:r>
      </w:hyperlink>
      <w:r w:rsidRPr="00D93E25">
        <w:rPr>
          <w:rFonts w:ascii="Times New Roman" w:eastAsia="Times New Roman" w:hAnsi="Times New Roman" w:cs="Times New Roman"/>
          <w:sz w:val="28"/>
          <w:szCs w:val="28"/>
          <w:lang w:eastAsia="ru-RU"/>
        </w:rPr>
        <w:t>, заключенного в соответствии с типовой формой соглашения,</w:t>
      </w:r>
      <w:r w:rsidRPr="00D93E25">
        <w:rPr>
          <w:rFonts w:ascii="Times New Roman" w:eastAsia="Times New Roman" w:hAnsi="Times New Roman" w:cs="Times New Roman"/>
          <w:b/>
          <w:sz w:val="28"/>
          <w:szCs w:val="28"/>
          <w:lang w:eastAsia="ru-RU"/>
        </w:rPr>
        <w:t xml:space="preserve"> </w:t>
      </w:r>
      <w:r w:rsidRPr="00D93E25">
        <w:rPr>
          <w:rFonts w:ascii="Times New Roman" w:eastAsia="Times New Roman" w:hAnsi="Times New Roman" w:cs="Times New Roman"/>
          <w:sz w:val="28"/>
          <w:szCs w:val="28"/>
          <w:lang w:eastAsia="ru-RU"/>
        </w:rPr>
        <w:t>утвержденной приказом управления финансов администрации города Мурманска</w:t>
      </w:r>
      <w:r w:rsidR="00F206A7" w:rsidRPr="00D93E25">
        <w:rPr>
          <w:rFonts w:ascii="Times New Roman" w:eastAsia="Times New Roman" w:hAnsi="Times New Roman" w:cs="Times New Roman"/>
          <w:sz w:val="28"/>
          <w:szCs w:val="28"/>
          <w:lang w:eastAsia="ru-RU"/>
        </w:rPr>
        <w:t xml:space="preserve">, </w:t>
      </w:r>
      <w:r w:rsidRPr="00D93E25">
        <w:rPr>
          <w:rFonts w:ascii="Times New Roman" w:eastAsia="Times New Roman" w:hAnsi="Times New Roman" w:cs="Times New Roman"/>
          <w:bCs/>
          <w:sz w:val="28"/>
          <w:szCs w:val="28"/>
          <w:lang w:eastAsia="ru-RU"/>
        </w:rPr>
        <w:t xml:space="preserve">для соответствующего вида расходов </w:t>
      </w:r>
      <w:r w:rsidRPr="00D93E25">
        <w:rPr>
          <w:rFonts w:ascii="Times New Roman" w:eastAsia="Times New Roman" w:hAnsi="Times New Roman" w:cs="Times New Roman"/>
          <w:sz w:val="28"/>
          <w:szCs w:val="28"/>
          <w:lang w:eastAsia="ru-RU"/>
        </w:rPr>
        <w:t>(далее – Соглашение).</w:t>
      </w:r>
    </w:p>
    <w:p w:rsidR="00F725EE" w:rsidRPr="00AC035B"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bookmarkStart w:id="1" w:name="Par6"/>
      <w:bookmarkEnd w:id="1"/>
      <w:r w:rsidRPr="00D93E25">
        <w:rPr>
          <w:rFonts w:ascii="Times New Roman" w:hAnsi="Times New Roman" w:cs="Times New Roman"/>
          <w:sz w:val="28"/>
          <w:szCs w:val="28"/>
        </w:rPr>
        <w:t>2.</w:t>
      </w:r>
      <w:r w:rsidR="000848EE">
        <w:rPr>
          <w:rFonts w:ascii="Times New Roman" w:hAnsi="Times New Roman" w:cs="Times New Roman"/>
          <w:sz w:val="28"/>
          <w:szCs w:val="28"/>
        </w:rPr>
        <w:t>6</w:t>
      </w:r>
      <w:r w:rsidRPr="00D93E25">
        <w:rPr>
          <w:rFonts w:ascii="Times New Roman" w:hAnsi="Times New Roman" w:cs="Times New Roman"/>
          <w:sz w:val="28"/>
          <w:szCs w:val="28"/>
        </w:rPr>
        <w:t>.</w:t>
      </w:r>
      <w:r w:rsidR="006509D3">
        <w:rPr>
          <w:rFonts w:ascii="Times New Roman" w:hAnsi="Times New Roman" w:cs="Times New Roman"/>
          <w:sz w:val="28"/>
          <w:szCs w:val="28"/>
        </w:rPr>
        <w:t> </w:t>
      </w:r>
      <w:r w:rsidRPr="00AC035B">
        <w:rPr>
          <w:rFonts w:ascii="Times New Roman" w:hAnsi="Times New Roman" w:cs="Times New Roman"/>
          <w:sz w:val="28"/>
          <w:szCs w:val="28"/>
        </w:rPr>
        <w:t>Для заключения Соглашения Получател</w:t>
      </w:r>
      <w:r w:rsidR="003E25A7" w:rsidRPr="00AC035B">
        <w:rPr>
          <w:rFonts w:ascii="Times New Roman" w:hAnsi="Times New Roman" w:cs="Times New Roman"/>
          <w:sz w:val="28"/>
          <w:szCs w:val="28"/>
        </w:rPr>
        <w:t>ь</w:t>
      </w:r>
      <w:r w:rsidRPr="00AC035B">
        <w:rPr>
          <w:rFonts w:ascii="Times New Roman" w:hAnsi="Times New Roman" w:cs="Times New Roman"/>
          <w:sz w:val="28"/>
          <w:szCs w:val="28"/>
        </w:rPr>
        <w:t xml:space="preserve"> субсидии </w:t>
      </w:r>
      <w:r w:rsidR="00F206A7" w:rsidRPr="00AC035B">
        <w:rPr>
          <w:rFonts w:ascii="Times New Roman" w:eastAsia="Times New Roman" w:hAnsi="Times New Roman" w:cs="Times New Roman"/>
          <w:sz w:val="28"/>
          <w:szCs w:val="28"/>
          <w:lang w:eastAsia="ru-RU"/>
        </w:rPr>
        <w:t>не позднее 01 октября текущего финансового года</w:t>
      </w:r>
      <w:r w:rsidR="00F206A7" w:rsidRPr="00AC035B">
        <w:rPr>
          <w:rFonts w:ascii="Times New Roman" w:hAnsi="Times New Roman" w:cs="Times New Roman"/>
          <w:sz w:val="28"/>
          <w:szCs w:val="28"/>
        </w:rPr>
        <w:t xml:space="preserve"> </w:t>
      </w:r>
      <w:r w:rsidRPr="00AC035B">
        <w:rPr>
          <w:rFonts w:ascii="Times New Roman" w:hAnsi="Times New Roman" w:cs="Times New Roman"/>
          <w:sz w:val="28"/>
          <w:szCs w:val="28"/>
        </w:rPr>
        <w:t>пред</w:t>
      </w:r>
      <w:r w:rsidR="00A9129A" w:rsidRPr="00AC035B">
        <w:rPr>
          <w:rFonts w:ascii="Times New Roman" w:hAnsi="Times New Roman" w:cs="Times New Roman"/>
          <w:sz w:val="28"/>
          <w:szCs w:val="28"/>
        </w:rPr>
        <w:t>о</w:t>
      </w:r>
      <w:r w:rsidRPr="00AC035B">
        <w:rPr>
          <w:rFonts w:ascii="Times New Roman" w:hAnsi="Times New Roman" w:cs="Times New Roman"/>
          <w:sz w:val="28"/>
          <w:szCs w:val="28"/>
        </w:rPr>
        <w:t>ставля</w:t>
      </w:r>
      <w:r w:rsidR="00F206A7" w:rsidRPr="00AC035B">
        <w:rPr>
          <w:rFonts w:ascii="Times New Roman" w:hAnsi="Times New Roman" w:cs="Times New Roman"/>
          <w:sz w:val="28"/>
          <w:szCs w:val="28"/>
        </w:rPr>
        <w:t>е</w:t>
      </w:r>
      <w:r w:rsidRPr="00AC035B">
        <w:rPr>
          <w:rFonts w:ascii="Times New Roman" w:hAnsi="Times New Roman" w:cs="Times New Roman"/>
          <w:sz w:val="28"/>
          <w:szCs w:val="28"/>
        </w:rPr>
        <w:t>т в Комитет следующие документы:</w:t>
      </w:r>
    </w:p>
    <w:p w:rsidR="00F725EE"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AC035B">
        <w:rPr>
          <w:rFonts w:ascii="Times New Roman" w:hAnsi="Times New Roman" w:cs="Times New Roman"/>
          <w:sz w:val="28"/>
          <w:szCs w:val="28"/>
        </w:rPr>
        <w:t>2.</w:t>
      </w:r>
      <w:r w:rsidR="00904D13">
        <w:rPr>
          <w:rFonts w:ascii="Times New Roman" w:hAnsi="Times New Roman" w:cs="Times New Roman"/>
          <w:sz w:val="28"/>
          <w:szCs w:val="28"/>
        </w:rPr>
        <w:t>6</w:t>
      </w:r>
      <w:r w:rsidRPr="00AC035B">
        <w:rPr>
          <w:rFonts w:ascii="Times New Roman" w:hAnsi="Times New Roman" w:cs="Times New Roman"/>
          <w:sz w:val="28"/>
          <w:szCs w:val="28"/>
        </w:rPr>
        <w:t>.1.</w:t>
      </w:r>
      <w:r w:rsidR="006509D3">
        <w:rPr>
          <w:rFonts w:ascii="Times New Roman" w:hAnsi="Times New Roman" w:cs="Times New Roman"/>
          <w:sz w:val="28"/>
          <w:szCs w:val="28"/>
        </w:rPr>
        <w:t> </w:t>
      </w:r>
      <w:r w:rsidRPr="00AC035B">
        <w:rPr>
          <w:rFonts w:ascii="Times New Roman" w:hAnsi="Times New Roman" w:cs="Times New Roman"/>
          <w:sz w:val="28"/>
          <w:szCs w:val="28"/>
        </w:rPr>
        <w:t>Заявление о предоставлении Субсидии</w:t>
      </w:r>
      <w:r w:rsidR="00C5091F" w:rsidRPr="00AC035B">
        <w:rPr>
          <w:rFonts w:ascii="Times New Roman" w:hAnsi="Times New Roman" w:cs="Times New Roman"/>
          <w:sz w:val="28"/>
          <w:szCs w:val="28"/>
        </w:rPr>
        <w:t xml:space="preserve"> согласно приложению № 1 к</w:t>
      </w:r>
      <w:r w:rsidR="00C5091F">
        <w:rPr>
          <w:rFonts w:ascii="Times New Roman" w:hAnsi="Times New Roman" w:cs="Times New Roman"/>
          <w:sz w:val="28"/>
          <w:szCs w:val="28"/>
        </w:rPr>
        <w:t xml:space="preserve"> настоящему Порядку</w:t>
      </w:r>
      <w:r w:rsidRPr="00D93E25">
        <w:rPr>
          <w:rFonts w:ascii="Times New Roman" w:hAnsi="Times New Roman" w:cs="Times New Roman"/>
          <w:sz w:val="28"/>
          <w:szCs w:val="28"/>
        </w:rPr>
        <w:t>.</w:t>
      </w:r>
    </w:p>
    <w:p w:rsidR="00F725EE"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904D13">
        <w:rPr>
          <w:rFonts w:ascii="Times New Roman" w:hAnsi="Times New Roman" w:cs="Times New Roman"/>
          <w:sz w:val="28"/>
          <w:szCs w:val="28"/>
        </w:rPr>
        <w:t>6</w:t>
      </w:r>
      <w:r w:rsidRPr="00D93E25">
        <w:rPr>
          <w:rFonts w:ascii="Times New Roman" w:hAnsi="Times New Roman" w:cs="Times New Roman"/>
          <w:sz w:val="28"/>
          <w:szCs w:val="28"/>
        </w:rPr>
        <w:t xml:space="preserve">.2. </w:t>
      </w:r>
      <w:r w:rsidR="00A16690" w:rsidRPr="00D93E25">
        <w:rPr>
          <w:rFonts w:ascii="Times New Roman" w:hAnsi="Times New Roman" w:cs="Times New Roman"/>
          <w:sz w:val="28"/>
          <w:szCs w:val="28"/>
        </w:rPr>
        <w:t>Копию в</w:t>
      </w:r>
      <w:r w:rsidRPr="00D93E25">
        <w:rPr>
          <w:rFonts w:ascii="Times New Roman" w:hAnsi="Times New Roman" w:cs="Times New Roman"/>
          <w:sz w:val="28"/>
          <w:szCs w:val="28"/>
        </w:rPr>
        <w:t>ыписк</w:t>
      </w:r>
      <w:r w:rsidR="00A16690" w:rsidRPr="00D93E25">
        <w:rPr>
          <w:rFonts w:ascii="Times New Roman" w:hAnsi="Times New Roman" w:cs="Times New Roman"/>
          <w:sz w:val="28"/>
          <w:szCs w:val="28"/>
        </w:rPr>
        <w:t>и</w:t>
      </w:r>
      <w:r w:rsidRPr="00D93E25">
        <w:rPr>
          <w:rFonts w:ascii="Times New Roman" w:hAnsi="Times New Roman" w:cs="Times New Roman"/>
          <w:sz w:val="28"/>
          <w:szCs w:val="28"/>
        </w:rPr>
        <w:t xml:space="preserve"> из Единого государственного реестра юридических лиц, полученную не ранее чем за один месяц до даты подачи заявления.</w:t>
      </w:r>
    </w:p>
    <w:p w:rsidR="00F725EE"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lastRenderedPageBreak/>
        <w:t>2.</w:t>
      </w:r>
      <w:r w:rsidR="00904D13">
        <w:rPr>
          <w:rFonts w:ascii="Times New Roman" w:hAnsi="Times New Roman" w:cs="Times New Roman"/>
          <w:sz w:val="28"/>
          <w:szCs w:val="28"/>
        </w:rPr>
        <w:t>6</w:t>
      </w:r>
      <w:r w:rsidRPr="00D93E25">
        <w:rPr>
          <w:rFonts w:ascii="Times New Roman" w:hAnsi="Times New Roman" w:cs="Times New Roman"/>
          <w:sz w:val="28"/>
          <w:szCs w:val="28"/>
        </w:rPr>
        <w:t>.</w:t>
      </w:r>
      <w:r w:rsidR="00172184" w:rsidRPr="00D93E25">
        <w:rPr>
          <w:rFonts w:ascii="Times New Roman" w:hAnsi="Times New Roman" w:cs="Times New Roman"/>
          <w:sz w:val="28"/>
          <w:szCs w:val="28"/>
        </w:rPr>
        <w:t>3</w:t>
      </w:r>
      <w:r w:rsidRPr="00D93E25">
        <w:rPr>
          <w:rFonts w:ascii="Times New Roman" w:hAnsi="Times New Roman" w:cs="Times New Roman"/>
          <w:sz w:val="28"/>
          <w:szCs w:val="28"/>
        </w:rPr>
        <w:t>.</w:t>
      </w:r>
      <w:r w:rsidR="006509D3">
        <w:rPr>
          <w:rFonts w:ascii="Times New Roman" w:hAnsi="Times New Roman" w:cs="Times New Roman"/>
          <w:sz w:val="28"/>
          <w:szCs w:val="28"/>
        </w:rPr>
        <w:t> </w:t>
      </w:r>
      <w:r w:rsidR="00FA13B7" w:rsidRPr="00D93E25">
        <w:rPr>
          <w:rFonts w:ascii="Times New Roman" w:hAnsi="Times New Roman" w:cs="Times New Roman"/>
          <w:sz w:val="28"/>
          <w:szCs w:val="28"/>
        </w:rPr>
        <w:t>Справку</w:t>
      </w:r>
      <w:r w:rsidRPr="00D93E25">
        <w:rPr>
          <w:rFonts w:ascii="Times New Roman" w:hAnsi="Times New Roman" w:cs="Times New Roman"/>
          <w:sz w:val="28"/>
          <w:szCs w:val="28"/>
        </w:rPr>
        <w:t xml:space="preserve"> в произвольной форме об отсутствии просроченной задолженности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 Мурманск.</w:t>
      </w:r>
    </w:p>
    <w:p w:rsidR="00743A69" w:rsidRDefault="00743A69" w:rsidP="005B67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04D13">
        <w:rPr>
          <w:rFonts w:ascii="Times New Roman" w:hAnsi="Times New Roman" w:cs="Times New Roman"/>
          <w:sz w:val="28"/>
          <w:szCs w:val="28"/>
        </w:rPr>
        <w:t>6</w:t>
      </w:r>
      <w:r>
        <w:rPr>
          <w:rFonts w:ascii="Times New Roman" w:hAnsi="Times New Roman" w:cs="Times New Roman"/>
          <w:sz w:val="28"/>
          <w:szCs w:val="28"/>
        </w:rPr>
        <w:t>.4.</w:t>
      </w:r>
      <w:r w:rsidR="006509D3">
        <w:rPr>
          <w:rFonts w:ascii="Times New Roman" w:hAnsi="Times New Roman" w:cs="Times New Roman"/>
          <w:sz w:val="28"/>
          <w:szCs w:val="28"/>
        </w:rPr>
        <w:t> </w:t>
      </w:r>
      <w:r>
        <w:rPr>
          <w:rFonts w:ascii="Times New Roman" w:hAnsi="Times New Roman" w:cs="Times New Roman"/>
          <w:sz w:val="28"/>
          <w:szCs w:val="28"/>
        </w:rPr>
        <w:t>Справк</w:t>
      </w:r>
      <w:r w:rsidR="00777806">
        <w:rPr>
          <w:rFonts w:ascii="Times New Roman" w:hAnsi="Times New Roman" w:cs="Times New Roman"/>
          <w:sz w:val="28"/>
          <w:szCs w:val="28"/>
        </w:rPr>
        <w:t>у</w:t>
      </w:r>
      <w:r>
        <w:rPr>
          <w:rFonts w:ascii="Times New Roman" w:hAnsi="Times New Roman" w:cs="Times New Roman"/>
          <w:sz w:val="28"/>
          <w:szCs w:val="28"/>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25EE" w:rsidRPr="004C272C"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904D13">
        <w:rPr>
          <w:rFonts w:ascii="Times New Roman" w:hAnsi="Times New Roman" w:cs="Times New Roman"/>
          <w:sz w:val="28"/>
          <w:szCs w:val="28"/>
        </w:rPr>
        <w:t>6</w:t>
      </w:r>
      <w:r w:rsidRPr="00D93E25">
        <w:rPr>
          <w:rFonts w:ascii="Times New Roman" w:hAnsi="Times New Roman" w:cs="Times New Roman"/>
          <w:sz w:val="28"/>
          <w:szCs w:val="28"/>
        </w:rPr>
        <w:t>.</w:t>
      </w:r>
      <w:r w:rsidR="00743A69">
        <w:rPr>
          <w:rFonts w:ascii="Times New Roman" w:hAnsi="Times New Roman" w:cs="Times New Roman"/>
          <w:sz w:val="28"/>
          <w:szCs w:val="28"/>
        </w:rPr>
        <w:t>5</w:t>
      </w:r>
      <w:r w:rsidRPr="00D93E25">
        <w:rPr>
          <w:rFonts w:ascii="Times New Roman" w:hAnsi="Times New Roman" w:cs="Times New Roman"/>
          <w:sz w:val="28"/>
          <w:szCs w:val="28"/>
        </w:rPr>
        <w:t>.</w:t>
      </w:r>
      <w:r w:rsidR="00D93E25" w:rsidRPr="00D93E25">
        <w:rPr>
          <w:rFonts w:ascii="Times New Roman" w:hAnsi="Times New Roman" w:cs="Times New Roman"/>
          <w:sz w:val="28"/>
          <w:szCs w:val="28"/>
        </w:rPr>
        <w:t> </w:t>
      </w:r>
      <w:r w:rsidRPr="00D93E25">
        <w:rPr>
          <w:rFonts w:ascii="Times New Roman" w:hAnsi="Times New Roman" w:cs="Times New Roman"/>
          <w:sz w:val="28"/>
          <w:szCs w:val="28"/>
        </w:rPr>
        <w:t xml:space="preserve">Сведения </w:t>
      </w:r>
      <w:r w:rsidR="00070D34" w:rsidRPr="00D93E25">
        <w:rPr>
          <w:rFonts w:ascii="Times New Roman" w:hAnsi="Times New Roman" w:cs="Times New Roman"/>
          <w:sz w:val="28"/>
          <w:szCs w:val="28"/>
        </w:rPr>
        <w:t xml:space="preserve">за подписью руководителя и главного бухгалтера Получателя субсидии </w:t>
      </w:r>
      <w:r w:rsidRPr="00D93E25">
        <w:rPr>
          <w:rFonts w:ascii="Times New Roman" w:hAnsi="Times New Roman" w:cs="Times New Roman"/>
          <w:sz w:val="28"/>
          <w:szCs w:val="28"/>
        </w:rPr>
        <w:t xml:space="preserve">о банковских реквизитах, Ф.И.О. руководителя и главного бухгалтера, юридический и </w:t>
      </w:r>
      <w:r w:rsidR="006E28A5" w:rsidRPr="00D93E25">
        <w:rPr>
          <w:rFonts w:ascii="Times New Roman" w:hAnsi="Times New Roman" w:cs="Times New Roman"/>
          <w:sz w:val="28"/>
          <w:szCs w:val="28"/>
        </w:rPr>
        <w:t xml:space="preserve">почтовый </w:t>
      </w:r>
      <w:r w:rsidRPr="00D93E25">
        <w:rPr>
          <w:rFonts w:ascii="Times New Roman" w:hAnsi="Times New Roman" w:cs="Times New Roman"/>
          <w:sz w:val="28"/>
          <w:szCs w:val="28"/>
        </w:rPr>
        <w:t xml:space="preserve">адреса организации, контактные </w:t>
      </w:r>
      <w:r w:rsidRPr="004C272C">
        <w:rPr>
          <w:rFonts w:ascii="Times New Roman" w:hAnsi="Times New Roman" w:cs="Times New Roman"/>
          <w:sz w:val="28"/>
          <w:szCs w:val="28"/>
        </w:rPr>
        <w:t>телефоны.</w:t>
      </w:r>
    </w:p>
    <w:p w:rsidR="0011685E" w:rsidRDefault="00D93E25" w:rsidP="005B67B6">
      <w:pPr>
        <w:autoSpaceDE w:val="0"/>
        <w:autoSpaceDN w:val="0"/>
        <w:adjustRightInd w:val="0"/>
        <w:spacing w:after="0" w:line="240" w:lineRule="auto"/>
        <w:ind w:firstLine="709"/>
        <w:jc w:val="both"/>
        <w:rPr>
          <w:rFonts w:ascii="Times New Roman" w:hAnsi="Times New Roman" w:cs="Times New Roman"/>
          <w:sz w:val="28"/>
          <w:szCs w:val="28"/>
        </w:rPr>
      </w:pPr>
      <w:r w:rsidRPr="004C272C">
        <w:rPr>
          <w:rFonts w:ascii="Times New Roman" w:hAnsi="Times New Roman" w:cs="Times New Roman"/>
          <w:sz w:val="28"/>
          <w:szCs w:val="28"/>
        </w:rPr>
        <w:t>2.</w:t>
      </w:r>
      <w:r w:rsidR="00904D13">
        <w:rPr>
          <w:rFonts w:ascii="Times New Roman" w:hAnsi="Times New Roman" w:cs="Times New Roman"/>
          <w:sz w:val="28"/>
          <w:szCs w:val="28"/>
        </w:rPr>
        <w:t>6</w:t>
      </w:r>
      <w:r w:rsidRPr="004C272C">
        <w:rPr>
          <w:rFonts w:ascii="Times New Roman" w:hAnsi="Times New Roman" w:cs="Times New Roman"/>
          <w:sz w:val="28"/>
          <w:szCs w:val="28"/>
        </w:rPr>
        <w:t>.</w:t>
      </w:r>
      <w:r w:rsidR="00743A69" w:rsidRPr="004C272C">
        <w:rPr>
          <w:rFonts w:ascii="Times New Roman" w:hAnsi="Times New Roman" w:cs="Times New Roman"/>
          <w:sz w:val="28"/>
          <w:szCs w:val="28"/>
        </w:rPr>
        <w:t>6</w:t>
      </w:r>
      <w:r w:rsidRPr="004C272C">
        <w:rPr>
          <w:rFonts w:ascii="Times New Roman" w:hAnsi="Times New Roman" w:cs="Times New Roman"/>
          <w:sz w:val="28"/>
          <w:szCs w:val="28"/>
        </w:rPr>
        <w:t>.</w:t>
      </w:r>
      <w:r w:rsidR="006509D3">
        <w:rPr>
          <w:rFonts w:ascii="Times New Roman" w:hAnsi="Times New Roman" w:cs="Times New Roman"/>
          <w:sz w:val="28"/>
          <w:szCs w:val="28"/>
        </w:rPr>
        <w:t> </w:t>
      </w:r>
      <w:r w:rsidRPr="004C272C">
        <w:rPr>
          <w:rFonts w:ascii="Times New Roman" w:hAnsi="Times New Roman" w:cs="Times New Roman"/>
          <w:sz w:val="28"/>
          <w:szCs w:val="28"/>
        </w:rPr>
        <w:t xml:space="preserve">Справку </w:t>
      </w:r>
      <w:r w:rsidR="00777806">
        <w:rPr>
          <w:rFonts w:ascii="Times New Roman" w:hAnsi="Times New Roman" w:cs="Times New Roman"/>
          <w:sz w:val="28"/>
          <w:szCs w:val="28"/>
        </w:rPr>
        <w:t>за предыдущий календарный</w:t>
      </w:r>
      <w:r w:rsidR="00777806" w:rsidRPr="004C272C">
        <w:rPr>
          <w:rFonts w:ascii="Times New Roman" w:hAnsi="Times New Roman" w:cs="Times New Roman"/>
          <w:sz w:val="28"/>
          <w:szCs w:val="28"/>
        </w:rPr>
        <w:t xml:space="preserve"> </w:t>
      </w:r>
      <w:r w:rsidR="00777806">
        <w:rPr>
          <w:rFonts w:ascii="Times New Roman" w:hAnsi="Times New Roman" w:cs="Times New Roman"/>
          <w:sz w:val="28"/>
          <w:szCs w:val="28"/>
        </w:rPr>
        <w:t>год</w:t>
      </w:r>
      <w:r w:rsidR="00777806" w:rsidRPr="004C272C">
        <w:rPr>
          <w:rFonts w:ascii="Times New Roman" w:hAnsi="Times New Roman" w:cs="Times New Roman"/>
          <w:sz w:val="28"/>
          <w:szCs w:val="28"/>
        </w:rPr>
        <w:t xml:space="preserve"> </w:t>
      </w:r>
      <w:r w:rsidRPr="004C272C">
        <w:rPr>
          <w:rFonts w:ascii="Times New Roman" w:hAnsi="Times New Roman" w:cs="Times New Roman"/>
          <w:sz w:val="28"/>
          <w:szCs w:val="28"/>
        </w:rPr>
        <w:t xml:space="preserve">об уровне собираемости </w:t>
      </w:r>
      <w:r w:rsidR="0040687B" w:rsidRPr="004C272C">
        <w:rPr>
          <w:rFonts w:ascii="Times New Roman" w:hAnsi="Times New Roman" w:cs="Times New Roman"/>
          <w:sz w:val="28"/>
          <w:szCs w:val="28"/>
        </w:rPr>
        <w:t xml:space="preserve">минимального размера </w:t>
      </w:r>
      <w:r w:rsidRPr="004C272C">
        <w:rPr>
          <w:rFonts w:ascii="Times New Roman" w:hAnsi="Times New Roman" w:cs="Times New Roman"/>
          <w:sz w:val="28"/>
          <w:szCs w:val="28"/>
        </w:rPr>
        <w:t>взнос</w:t>
      </w:r>
      <w:r w:rsidR="00C77196" w:rsidRPr="004C272C">
        <w:rPr>
          <w:rFonts w:ascii="Times New Roman" w:hAnsi="Times New Roman" w:cs="Times New Roman"/>
          <w:sz w:val="28"/>
          <w:szCs w:val="28"/>
        </w:rPr>
        <w:t>а</w:t>
      </w:r>
      <w:r w:rsidRPr="004C272C">
        <w:rPr>
          <w:rFonts w:ascii="Times New Roman" w:hAnsi="Times New Roman" w:cs="Times New Roman"/>
          <w:sz w:val="28"/>
          <w:szCs w:val="28"/>
        </w:rPr>
        <w:t xml:space="preserve"> на капитальный ремонт общего имущества многоквартирных домов, </w:t>
      </w:r>
      <w:r w:rsidR="008E63B6" w:rsidRPr="004C272C">
        <w:rPr>
          <w:rFonts w:ascii="Times New Roman" w:hAnsi="Times New Roman" w:cs="Times New Roman"/>
          <w:sz w:val="28"/>
          <w:szCs w:val="28"/>
        </w:rPr>
        <w:t xml:space="preserve">по которым запланированы работы по ремонту фасадов </w:t>
      </w:r>
      <w:r w:rsidRPr="004C272C">
        <w:rPr>
          <w:rFonts w:ascii="Times New Roman" w:hAnsi="Times New Roman" w:cs="Times New Roman"/>
          <w:sz w:val="28"/>
          <w:szCs w:val="28"/>
        </w:rPr>
        <w:t>в Сводн</w:t>
      </w:r>
      <w:r w:rsidR="008E63B6" w:rsidRPr="004C272C">
        <w:rPr>
          <w:rFonts w:ascii="Times New Roman" w:hAnsi="Times New Roman" w:cs="Times New Roman"/>
          <w:sz w:val="28"/>
          <w:szCs w:val="28"/>
        </w:rPr>
        <w:t>ом</w:t>
      </w:r>
      <w:r w:rsidRPr="004C272C">
        <w:rPr>
          <w:rFonts w:ascii="Times New Roman" w:hAnsi="Times New Roman" w:cs="Times New Roman"/>
          <w:sz w:val="28"/>
          <w:szCs w:val="28"/>
        </w:rPr>
        <w:t xml:space="preserve"> краткосрочн</w:t>
      </w:r>
      <w:r w:rsidR="008E63B6" w:rsidRPr="004C272C">
        <w:rPr>
          <w:rFonts w:ascii="Times New Roman" w:hAnsi="Times New Roman" w:cs="Times New Roman"/>
          <w:sz w:val="28"/>
          <w:szCs w:val="28"/>
        </w:rPr>
        <w:t>ом</w:t>
      </w:r>
      <w:r w:rsidRPr="004C272C">
        <w:rPr>
          <w:rFonts w:ascii="Times New Roman" w:hAnsi="Times New Roman" w:cs="Times New Roman"/>
          <w:sz w:val="28"/>
          <w:szCs w:val="28"/>
        </w:rPr>
        <w:t xml:space="preserve"> план</w:t>
      </w:r>
      <w:r w:rsidR="008E63B6" w:rsidRPr="004C272C">
        <w:rPr>
          <w:rFonts w:ascii="Times New Roman" w:hAnsi="Times New Roman" w:cs="Times New Roman"/>
          <w:sz w:val="28"/>
          <w:szCs w:val="28"/>
        </w:rPr>
        <w:t>е на текущий финансовый год</w:t>
      </w:r>
      <w:r w:rsidRPr="004C272C">
        <w:rPr>
          <w:rFonts w:ascii="Times New Roman" w:hAnsi="Times New Roman" w:cs="Times New Roman"/>
          <w:sz w:val="28"/>
          <w:szCs w:val="28"/>
        </w:rPr>
        <w:t xml:space="preserve"> </w:t>
      </w:r>
      <w:r w:rsidR="008E63B6" w:rsidRPr="004C272C">
        <w:rPr>
          <w:rFonts w:ascii="Times New Roman" w:hAnsi="Times New Roman" w:cs="Times New Roman"/>
          <w:sz w:val="28"/>
          <w:szCs w:val="28"/>
        </w:rPr>
        <w:t xml:space="preserve">согласно приложению № </w:t>
      </w:r>
      <w:r w:rsidR="00AC035B" w:rsidRPr="004C272C">
        <w:rPr>
          <w:rFonts w:ascii="Times New Roman" w:hAnsi="Times New Roman" w:cs="Times New Roman"/>
          <w:sz w:val="28"/>
          <w:szCs w:val="28"/>
        </w:rPr>
        <w:t>2</w:t>
      </w:r>
      <w:r w:rsidR="008E63B6" w:rsidRPr="004C272C">
        <w:rPr>
          <w:rFonts w:ascii="Times New Roman" w:hAnsi="Times New Roman" w:cs="Times New Roman"/>
          <w:sz w:val="28"/>
          <w:szCs w:val="28"/>
        </w:rPr>
        <w:t xml:space="preserve"> к настоящему Порядку</w:t>
      </w:r>
      <w:r w:rsidRPr="004C272C">
        <w:rPr>
          <w:rFonts w:ascii="Times New Roman" w:hAnsi="Times New Roman" w:cs="Times New Roman"/>
          <w:sz w:val="28"/>
          <w:szCs w:val="28"/>
        </w:rPr>
        <w:t>.</w:t>
      </w:r>
    </w:p>
    <w:p w:rsidR="00561104" w:rsidRDefault="0011685E" w:rsidP="005B67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04D13">
        <w:rPr>
          <w:rFonts w:ascii="Times New Roman" w:hAnsi="Times New Roman" w:cs="Times New Roman"/>
          <w:sz w:val="28"/>
          <w:szCs w:val="28"/>
        </w:rPr>
        <w:t>6</w:t>
      </w:r>
      <w:r>
        <w:rPr>
          <w:rFonts w:ascii="Times New Roman" w:hAnsi="Times New Roman" w:cs="Times New Roman"/>
          <w:sz w:val="28"/>
          <w:szCs w:val="28"/>
        </w:rPr>
        <w:t>.</w:t>
      </w:r>
      <w:r w:rsidR="00743A69">
        <w:rPr>
          <w:rFonts w:ascii="Times New Roman" w:hAnsi="Times New Roman" w:cs="Times New Roman"/>
          <w:sz w:val="28"/>
          <w:szCs w:val="28"/>
        </w:rPr>
        <w:t>7</w:t>
      </w:r>
      <w:r>
        <w:rPr>
          <w:rFonts w:ascii="Times New Roman" w:hAnsi="Times New Roman" w:cs="Times New Roman"/>
          <w:sz w:val="28"/>
          <w:szCs w:val="28"/>
        </w:rPr>
        <w:t>.</w:t>
      </w:r>
      <w:r w:rsidR="006509D3">
        <w:rPr>
          <w:rFonts w:ascii="Times New Roman" w:hAnsi="Times New Roman" w:cs="Times New Roman"/>
          <w:sz w:val="28"/>
          <w:szCs w:val="28"/>
        </w:rPr>
        <w:t> </w:t>
      </w:r>
      <w:r>
        <w:rPr>
          <w:rFonts w:ascii="Times New Roman" w:hAnsi="Times New Roman" w:cs="Times New Roman"/>
          <w:sz w:val="28"/>
          <w:szCs w:val="28"/>
        </w:rPr>
        <w:t xml:space="preserve">Расчет размера Субсидии </w:t>
      </w:r>
      <w:r w:rsidR="00B06672" w:rsidRPr="00B06672">
        <w:rPr>
          <w:rFonts w:ascii="Times New Roman" w:hAnsi="Times New Roman" w:cs="Times New Roman"/>
          <w:sz w:val="28"/>
          <w:szCs w:val="28"/>
        </w:rPr>
        <w:t>на проведение капитального ремонта общего имущества многоквартирных дом</w:t>
      </w:r>
      <w:r w:rsidR="004C272C">
        <w:rPr>
          <w:rFonts w:ascii="Times New Roman" w:hAnsi="Times New Roman" w:cs="Times New Roman"/>
          <w:sz w:val="28"/>
          <w:szCs w:val="28"/>
        </w:rPr>
        <w:t>ов</w:t>
      </w:r>
      <w:r w:rsidR="00B06672" w:rsidRPr="00B06672">
        <w:rPr>
          <w:rFonts w:ascii="Times New Roman" w:hAnsi="Times New Roman" w:cs="Times New Roman"/>
          <w:sz w:val="28"/>
          <w:szCs w:val="28"/>
        </w:rPr>
        <w:t xml:space="preserve">, </w:t>
      </w:r>
      <w:r w:rsidR="00561104" w:rsidRPr="004C272C">
        <w:rPr>
          <w:rFonts w:ascii="Times New Roman" w:hAnsi="Times New Roman" w:cs="Times New Roman"/>
          <w:sz w:val="28"/>
          <w:szCs w:val="28"/>
        </w:rPr>
        <w:t xml:space="preserve">по которым запланированы работы по ремонту фасадов в Сводном краткосрочном плане на текущий финансовый год согласно приложению № </w:t>
      </w:r>
      <w:r w:rsidR="00561104">
        <w:rPr>
          <w:rFonts w:ascii="Times New Roman" w:hAnsi="Times New Roman" w:cs="Times New Roman"/>
          <w:sz w:val="28"/>
          <w:szCs w:val="28"/>
        </w:rPr>
        <w:t>3</w:t>
      </w:r>
      <w:r w:rsidR="00561104" w:rsidRPr="004C272C">
        <w:rPr>
          <w:rFonts w:ascii="Times New Roman" w:hAnsi="Times New Roman" w:cs="Times New Roman"/>
          <w:sz w:val="28"/>
          <w:szCs w:val="28"/>
        </w:rPr>
        <w:t xml:space="preserve"> к настоящему</w:t>
      </w:r>
      <w:r w:rsidR="00561104">
        <w:rPr>
          <w:rFonts w:ascii="Times New Roman" w:hAnsi="Times New Roman" w:cs="Times New Roman"/>
          <w:sz w:val="28"/>
          <w:szCs w:val="28"/>
        </w:rPr>
        <w:t xml:space="preserve"> </w:t>
      </w:r>
      <w:r w:rsidR="00561104" w:rsidRPr="004C272C">
        <w:rPr>
          <w:rFonts w:ascii="Times New Roman" w:hAnsi="Times New Roman" w:cs="Times New Roman"/>
          <w:sz w:val="28"/>
          <w:szCs w:val="28"/>
        </w:rPr>
        <w:t>Порядку.</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2.6.8.</w:t>
      </w:r>
      <w:r w:rsidR="006509D3">
        <w:rPr>
          <w:rFonts w:ascii="Times New Roman" w:hAnsi="Times New Roman" w:cs="Times New Roman"/>
          <w:sz w:val="28"/>
          <w:szCs w:val="28"/>
        </w:rPr>
        <w:t> </w:t>
      </w:r>
      <w:r>
        <w:rPr>
          <w:rFonts w:ascii="Times New Roman" w:hAnsi="Times New Roman" w:cs="Times New Roman"/>
          <w:sz w:val="28"/>
          <w:szCs w:val="28"/>
        </w:rPr>
        <w:t>К</w:t>
      </w:r>
      <w:r w:rsidRPr="005579FC">
        <w:rPr>
          <w:rFonts w:ascii="Times New Roman" w:hAnsi="Times New Roman" w:cs="Times New Roman"/>
          <w:sz w:val="28"/>
          <w:szCs w:val="28"/>
        </w:rPr>
        <w:t>опию проектной документации (при наличии – рабочую) на выполнение работ по капитальному ремонту фасада соответствующего дома</w:t>
      </w:r>
      <w:r>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 xml:space="preserve">2.6.9. </w:t>
      </w:r>
      <w:r>
        <w:rPr>
          <w:rFonts w:ascii="Times New Roman" w:hAnsi="Times New Roman" w:cs="Times New Roman"/>
          <w:sz w:val="28"/>
          <w:szCs w:val="28"/>
        </w:rPr>
        <w:t>К</w:t>
      </w:r>
      <w:r w:rsidRPr="005579FC">
        <w:rPr>
          <w:rFonts w:ascii="Times New Roman" w:hAnsi="Times New Roman" w:cs="Times New Roman"/>
          <w:sz w:val="28"/>
          <w:szCs w:val="28"/>
        </w:rPr>
        <w:t>опию положительного заключения государственной экспертизы, в случаях, установленных Градостроительным кодексом Российской Федерации</w:t>
      </w:r>
      <w:r>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 xml:space="preserve">2.6.10. </w:t>
      </w:r>
      <w:r>
        <w:rPr>
          <w:rFonts w:ascii="Times New Roman" w:hAnsi="Times New Roman" w:cs="Times New Roman"/>
          <w:sz w:val="28"/>
          <w:szCs w:val="28"/>
        </w:rPr>
        <w:t>К</w:t>
      </w:r>
      <w:r w:rsidRPr="005579FC">
        <w:rPr>
          <w:rFonts w:ascii="Times New Roman" w:hAnsi="Times New Roman" w:cs="Times New Roman"/>
          <w:sz w:val="28"/>
          <w:szCs w:val="28"/>
        </w:rPr>
        <w:t>опию заключения о достоверности (положительное заключение) определения сметной стоимости капитального ремонта объекта капитального строительств, в случаях, установленных Положением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утвержденным постановлением Правительства Российской Федерации от 18.05.2009 № 427</w:t>
      </w:r>
      <w:r>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 xml:space="preserve">2.6.11. </w:t>
      </w:r>
      <w:r>
        <w:rPr>
          <w:rFonts w:ascii="Times New Roman" w:hAnsi="Times New Roman" w:cs="Times New Roman"/>
          <w:sz w:val="28"/>
          <w:szCs w:val="28"/>
        </w:rPr>
        <w:t>К</w:t>
      </w:r>
      <w:r w:rsidRPr="005579FC">
        <w:rPr>
          <w:rFonts w:ascii="Times New Roman" w:hAnsi="Times New Roman" w:cs="Times New Roman"/>
          <w:sz w:val="28"/>
          <w:szCs w:val="28"/>
        </w:rPr>
        <w:t>опию договора на выполнение работ по капитальному ремонту фасада многоквартирного дома</w:t>
      </w:r>
      <w:r>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2.6.12.</w:t>
      </w:r>
      <w:r w:rsidR="006509D3">
        <w:rPr>
          <w:rFonts w:ascii="Times New Roman" w:hAnsi="Times New Roman" w:cs="Times New Roman"/>
          <w:sz w:val="28"/>
          <w:szCs w:val="28"/>
        </w:rPr>
        <w:t> </w:t>
      </w:r>
      <w:r>
        <w:rPr>
          <w:rFonts w:ascii="Times New Roman" w:hAnsi="Times New Roman" w:cs="Times New Roman"/>
          <w:sz w:val="28"/>
          <w:szCs w:val="28"/>
        </w:rPr>
        <w:t>К</w:t>
      </w:r>
      <w:r w:rsidRPr="005579FC">
        <w:rPr>
          <w:rFonts w:ascii="Times New Roman" w:hAnsi="Times New Roman" w:cs="Times New Roman"/>
          <w:sz w:val="28"/>
          <w:szCs w:val="28"/>
        </w:rPr>
        <w:t>опию договора на проведение строительного контроля при осуществлении капитального ремонта фасада многоквартирного дома</w:t>
      </w:r>
      <w:r>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lastRenderedPageBreak/>
        <w:t>2.6.13.</w:t>
      </w:r>
      <w:r w:rsidR="006509D3">
        <w:rPr>
          <w:rFonts w:ascii="Times New Roman" w:hAnsi="Times New Roman" w:cs="Times New Roman"/>
          <w:sz w:val="28"/>
          <w:szCs w:val="28"/>
        </w:rPr>
        <w:t> </w:t>
      </w:r>
      <w:r w:rsidR="00E45B11">
        <w:rPr>
          <w:rFonts w:ascii="Times New Roman" w:hAnsi="Times New Roman" w:cs="Times New Roman"/>
          <w:sz w:val="28"/>
          <w:szCs w:val="28"/>
        </w:rPr>
        <w:t>П</w:t>
      </w:r>
      <w:r w:rsidRPr="005579FC">
        <w:rPr>
          <w:rFonts w:ascii="Times New Roman" w:hAnsi="Times New Roman" w:cs="Times New Roman"/>
          <w:sz w:val="28"/>
          <w:szCs w:val="28"/>
        </w:rPr>
        <w:t>исьменную информацию, составленную в произвольной форме, о членстве подрядной организации и организации по осуществлению строительного контроля в саморегулируемых организациях в области строительства, реконструкции, капитального ремонта объектов капитального строительства с указанием наименований саморегулируемых организаций и их ИНН</w:t>
      </w:r>
      <w:r w:rsidR="00E45B11">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2.6.14.</w:t>
      </w:r>
      <w:r w:rsidR="006509D3">
        <w:rPr>
          <w:rFonts w:ascii="Times New Roman" w:hAnsi="Times New Roman" w:cs="Times New Roman"/>
          <w:sz w:val="28"/>
          <w:szCs w:val="28"/>
        </w:rPr>
        <w:t> </w:t>
      </w:r>
      <w:r w:rsidR="00E45B11">
        <w:rPr>
          <w:rFonts w:ascii="Times New Roman" w:hAnsi="Times New Roman" w:cs="Times New Roman"/>
          <w:sz w:val="28"/>
          <w:szCs w:val="28"/>
        </w:rPr>
        <w:t>П</w:t>
      </w:r>
      <w:r w:rsidRPr="005579FC">
        <w:rPr>
          <w:rFonts w:ascii="Times New Roman" w:hAnsi="Times New Roman" w:cs="Times New Roman"/>
          <w:sz w:val="28"/>
          <w:szCs w:val="28"/>
        </w:rPr>
        <w:t>исьменную информацию, составленную в произвольной форме, о работниках подрядной организации и организации по осуществлению строительного контроля, которые являлись в период выполнения работ специалистами по организации строительства, сведения о которых включены в национальный реестр специалистов в области строительства с указанием фамилии, имени, отчества, идентификационного (реестрового) номера</w:t>
      </w:r>
      <w:r w:rsidR="00E45B11">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2.6.15.</w:t>
      </w:r>
      <w:r w:rsidR="006509D3">
        <w:rPr>
          <w:rFonts w:ascii="Times New Roman" w:hAnsi="Times New Roman" w:cs="Times New Roman"/>
          <w:sz w:val="28"/>
          <w:szCs w:val="28"/>
        </w:rPr>
        <w:t> </w:t>
      </w:r>
      <w:r w:rsidR="00E45B11">
        <w:rPr>
          <w:rFonts w:ascii="Times New Roman" w:hAnsi="Times New Roman" w:cs="Times New Roman"/>
          <w:sz w:val="28"/>
          <w:szCs w:val="28"/>
        </w:rPr>
        <w:t>Копию общего журнала работ.</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2.6.16.</w:t>
      </w:r>
      <w:r w:rsidR="006509D3">
        <w:rPr>
          <w:rFonts w:ascii="Times New Roman" w:hAnsi="Times New Roman" w:cs="Times New Roman"/>
          <w:sz w:val="28"/>
          <w:szCs w:val="28"/>
        </w:rPr>
        <w:t> </w:t>
      </w:r>
      <w:r w:rsidR="00E45B11">
        <w:rPr>
          <w:rFonts w:ascii="Times New Roman" w:hAnsi="Times New Roman" w:cs="Times New Roman"/>
          <w:sz w:val="28"/>
          <w:szCs w:val="28"/>
        </w:rPr>
        <w:t>К</w:t>
      </w:r>
      <w:r w:rsidRPr="005579FC">
        <w:rPr>
          <w:rFonts w:ascii="Times New Roman" w:hAnsi="Times New Roman" w:cs="Times New Roman"/>
          <w:sz w:val="28"/>
          <w:szCs w:val="28"/>
        </w:rPr>
        <w:t>опии специальных журналов работ, которые ведутся в случаях</w:t>
      </w:r>
      <w:r>
        <w:rPr>
          <w:rFonts w:ascii="Times New Roman" w:hAnsi="Times New Roman" w:cs="Times New Roman"/>
          <w:sz w:val="28"/>
          <w:szCs w:val="28"/>
        </w:rPr>
        <w:t>,</w:t>
      </w:r>
      <w:r w:rsidRPr="005579FC">
        <w:rPr>
          <w:rFonts w:ascii="Times New Roman" w:hAnsi="Times New Roman" w:cs="Times New Roman"/>
          <w:sz w:val="28"/>
          <w:szCs w:val="28"/>
        </w:rPr>
        <w:t xml:space="preserve"> установленных законод</w:t>
      </w:r>
      <w:r w:rsidR="00E45B11">
        <w:rPr>
          <w:rFonts w:ascii="Times New Roman" w:hAnsi="Times New Roman" w:cs="Times New Roman"/>
          <w:sz w:val="28"/>
          <w:szCs w:val="28"/>
        </w:rPr>
        <w:t>ательством Российской Федерации.</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2.6.17.</w:t>
      </w:r>
      <w:r w:rsidR="006509D3">
        <w:rPr>
          <w:rFonts w:ascii="Times New Roman" w:hAnsi="Times New Roman" w:cs="Times New Roman"/>
          <w:sz w:val="28"/>
          <w:szCs w:val="28"/>
        </w:rPr>
        <w:t> </w:t>
      </w:r>
      <w:r w:rsidR="00E45B11">
        <w:rPr>
          <w:rFonts w:ascii="Times New Roman" w:hAnsi="Times New Roman" w:cs="Times New Roman"/>
          <w:sz w:val="28"/>
          <w:szCs w:val="28"/>
        </w:rPr>
        <w:t>К</w:t>
      </w:r>
      <w:r w:rsidRPr="005579FC">
        <w:rPr>
          <w:rFonts w:ascii="Times New Roman" w:hAnsi="Times New Roman" w:cs="Times New Roman"/>
          <w:sz w:val="28"/>
          <w:szCs w:val="28"/>
        </w:rPr>
        <w:t>опию журнала верификации закупленной продукции или иного журнала, подтверждающего проверку качества строительных материалов, изделий, конструкций и оборудования, поставленных для выполнения работ по капитальному ремонту</w:t>
      </w:r>
      <w:r w:rsidR="00E45B11">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2.6.18.</w:t>
      </w:r>
      <w:r w:rsidR="006509D3">
        <w:rPr>
          <w:rFonts w:ascii="Times New Roman" w:hAnsi="Times New Roman" w:cs="Times New Roman"/>
          <w:sz w:val="28"/>
          <w:szCs w:val="28"/>
        </w:rPr>
        <w:t> </w:t>
      </w:r>
      <w:r w:rsidR="00E45B11">
        <w:rPr>
          <w:rFonts w:ascii="Times New Roman" w:hAnsi="Times New Roman" w:cs="Times New Roman"/>
          <w:sz w:val="28"/>
          <w:szCs w:val="28"/>
        </w:rPr>
        <w:t>К</w:t>
      </w:r>
      <w:r w:rsidRPr="005579FC">
        <w:rPr>
          <w:rFonts w:ascii="Times New Roman" w:hAnsi="Times New Roman" w:cs="Times New Roman"/>
          <w:sz w:val="28"/>
          <w:szCs w:val="28"/>
        </w:rPr>
        <w:t>опии паспортов и сертификатов на все применяемые материалы и оборудование</w:t>
      </w:r>
      <w:r w:rsidR="00E45B11">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2.6.19.</w:t>
      </w:r>
      <w:r w:rsidR="006509D3">
        <w:rPr>
          <w:rFonts w:ascii="Times New Roman" w:hAnsi="Times New Roman" w:cs="Times New Roman"/>
          <w:sz w:val="28"/>
          <w:szCs w:val="28"/>
        </w:rPr>
        <w:t> </w:t>
      </w:r>
      <w:r w:rsidR="00E45B11">
        <w:rPr>
          <w:rFonts w:ascii="Times New Roman" w:hAnsi="Times New Roman" w:cs="Times New Roman"/>
          <w:sz w:val="28"/>
          <w:szCs w:val="28"/>
        </w:rPr>
        <w:t>К</w:t>
      </w:r>
      <w:r w:rsidRPr="005579FC">
        <w:rPr>
          <w:rFonts w:ascii="Times New Roman" w:hAnsi="Times New Roman" w:cs="Times New Roman"/>
          <w:sz w:val="28"/>
          <w:szCs w:val="28"/>
        </w:rPr>
        <w:t>опии актов освидетельствования скрытых работ, исполнительных схем</w:t>
      </w:r>
      <w:r w:rsidR="00E45B11">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2.6.20.</w:t>
      </w:r>
      <w:r w:rsidR="006509D3">
        <w:rPr>
          <w:rFonts w:ascii="Times New Roman" w:hAnsi="Times New Roman" w:cs="Times New Roman"/>
          <w:sz w:val="28"/>
          <w:szCs w:val="28"/>
        </w:rPr>
        <w:t> </w:t>
      </w:r>
      <w:r w:rsidR="00E45B11">
        <w:rPr>
          <w:rFonts w:ascii="Times New Roman" w:hAnsi="Times New Roman" w:cs="Times New Roman"/>
          <w:sz w:val="28"/>
          <w:szCs w:val="28"/>
        </w:rPr>
        <w:t>К</w:t>
      </w:r>
      <w:r w:rsidRPr="005579FC">
        <w:rPr>
          <w:rFonts w:ascii="Times New Roman" w:hAnsi="Times New Roman" w:cs="Times New Roman"/>
          <w:sz w:val="28"/>
          <w:szCs w:val="28"/>
        </w:rPr>
        <w:t>опии актов приемки выполненных работ, составленных по форме КС-2</w:t>
      </w:r>
      <w:r w:rsidR="00E45B11">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2.6.21.</w:t>
      </w:r>
      <w:r w:rsidR="006509D3">
        <w:rPr>
          <w:rFonts w:ascii="Times New Roman" w:hAnsi="Times New Roman" w:cs="Times New Roman"/>
          <w:sz w:val="28"/>
          <w:szCs w:val="28"/>
        </w:rPr>
        <w:t> </w:t>
      </w:r>
      <w:r w:rsidR="00E45B11">
        <w:rPr>
          <w:rFonts w:ascii="Times New Roman" w:hAnsi="Times New Roman" w:cs="Times New Roman"/>
          <w:sz w:val="28"/>
          <w:szCs w:val="28"/>
        </w:rPr>
        <w:t>К</w:t>
      </w:r>
      <w:r w:rsidRPr="005579FC">
        <w:rPr>
          <w:rFonts w:ascii="Times New Roman" w:hAnsi="Times New Roman" w:cs="Times New Roman"/>
          <w:sz w:val="28"/>
          <w:szCs w:val="28"/>
        </w:rPr>
        <w:t>опии актов приемки услуг по осуществлению строительного контроля</w:t>
      </w:r>
      <w:r w:rsidR="00E45B11">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2.6.22.</w:t>
      </w:r>
      <w:r w:rsidR="006509D3">
        <w:rPr>
          <w:rFonts w:ascii="Times New Roman" w:hAnsi="Times New Roman" w:cs="Times New Roman"/>
          <w:sz w:val="28"/>
          <w:szCs w:val="28"/>
        </w:rPr>
        <w:t> </w:t>
      </w:r>
      <w:r w:rsidR="00E45B11">
        <w:rPr>
          <w:rFonts w:ascii="Times New Roman" w:hAnsi="Times New Roman" w:cs="Times New Roman"/>
          <w:sz w:val="28"/>
          <w:szCs w:val="28"/>
        </w:rPr>
        <w:t>К</w:t>
      </w:r>
      <w:r w:rsidRPr="005579FC">
        <w:rPr>
          <w:rFonts w:ascii="Times New Roman" w:hAnsi="Times New Roman" w:cs="Times New Roman"/>
          <w:sz w:val="28"/>
          <w:szCs w:val="28"/>
        </w:rPr>
        <w:t>опии справок о стоимости выполненных работ и зат</w:t>
      </w:r>
      <w:r w:rsidR="00E45B11">
        <w:rPr>
          <w:rFonts w:ascii="Times New Roman" w:hAnsi="Times New Roman" w:cs="Times New Roman"/>
          <w:sz w:val="28"/>
          <w:szCs w:val="28"/>
        </w:rPr>
        <w:t>рат, составленных по форме КС-3.</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2.6.23.</w:t>
      </w:r>
      <w:r w:rsidR="00E45B11">
        <w:rPr>
          <w:rFonts w:ascii="Times New Roman" w:hAnsi="Times New Roman" w:cs="Times New Roman"/>
          <w:sz w:val="28"/>
          <w:szCs w:val="28"/>
        </w:rPr>
        <w:t> К</w:t>
      </w:r>
      <w:r w:rsidRPr="005579FC">
        <w:rPr>
          <w:rFonts w:ascii="Times New Roman" w:hAnsi="Times New Roman" w:cs="Times New Roman"/>
          <w:sz w:val="28"/>
          <w:szCs w:val="28"/>
        </w:rPr>
        <w:t>опии платежных документов, подтверждающих оплату выполненных работ, оказанных услуг по договорам</w:t>
      </w:r>
      <w:r w:rsidR="00E45B11">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2.6.24.</w:t>
      </w:r>
      <w:r w:rsidR="00E45B11">
        <w:rPr>
          <w:rFonts w:ascii="Times New Roman" w:hAnsi="Times New Roman" w:cs="Times New Roman"/>
          <w:sz w:val="28"/>
          <w:szCs w:val="28"/>
        </w:rPr>
        <w:t> К</w:t>
      </w:r>
      <w:r w:rsidRPr="005579FC">
        <w:rPr>
          <w:rFonts w:ascii="Times New Roman" w:hAnsi="Times New Roman" w:cs="Times New Roman"/>
          <w:sz w:val="28"/>
          <w:szCs w:val="28"/>
        </w:rPr>
        <w:t>опии акта приёмки в эксплуатацию рабочей комиссией законченных капитальным ремонтом элементов жилого здания.</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2.6.25. В случае выполнения работ по капитальному ремонту фасадов объектов культурного наследия Получатель субсидии также предоставляет:</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2.6.25.1.</w:t>
      </w:r>
      <w:r w:rsidR="00E45B11">
        <w:rPr>
          <w:rFonts w:ascii="Times New Roman" w:hAnsi="Times New Roman" w:cs="Times New Roman"/>
          <w:sz w:val="28"/>
          <w:szCs w:val="28"/>
        </w:rPr>
        <w:t> </w:t>
      </w:r>
      <w:r w:rsidR="00C651C0">
        <w:rPr>
          <w:rFonts w:ascii="Times New Roman" w:hAnsi="Times New Roman" w:cs="Times New Roman"/>
          <w:sz w:val="28"/>
          <w:szCs w:val="28"/>
        </w:rPr>
        <w:t>К</w:t>
      </w:r>
      <w:r w:rsidRPr="005579FC">
        <w:rPr>
          <w:rFonts w:ascii="Times New Roman" w:hAnsi="Times New Roman" w:cs="Times New Roman"/>
          <w:sz w:val="28"/>
          <w:szCs w:val="28"/>
        </w:rPr>
        <w:t>опию письма о согласовании проектной документации муниципальным органом охраны объектов культурного наследия</w:t>
      </w:r>
      <w:r w:rsidR="00C651C0">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 xml:space="preserve">2.6.25.2. </w:t>
      </w:r>
      <w:r w:rsidR="00C651C0">
        <w:rPr>
          <w:rFonts w:ascii="Times New Roman" w:hAnsi="Times New Roman" w:cs="Times New Roman"/>
          <w:sz w:val="28"/>
          <w:szCs w:val="28"/>
        </w:rPr>
        <w:t>К</w:t>
      </w:r>
      <w:r w:rsidRPr="005579FC">
        <w:rPr>
          <w:rFonts w:ascii="Times New Roman" w:hAnsi="Times New Roman" w:cs="Times New Roman"/>
          <w:sz w:val="28"/>
          <w:szCs w:val="28"/>
        </w:rPr>
        <w:t>опию государственной историко-культурной экспертизы</w:t>
      </w:r>
      <w:r w:rsidR="00C651C0">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2.6.25.3.</w:t>
      </w:r>
      <w:r w:rsidR="00C651C0">
        <w:rPr>
          <w:rFonts w:ascii="Times New Roman" w:hAnsi="Times New Roman" w:cs="Times New Roman"/>
          <w:sz w:val="28"/>
          <w:szCs w:val="28"/>
        </w:rPr>
        <w:t> К</w:t>
      </w:r>
      <w:r w:rsidRPr="005579FC">
        <w:rPr>
          <w:rFonts w:ascii="Times New Roman" w:hAnsi="Times New Roman" w:cs="Times New Roman"/>
          <w:sz w:val="28"/>
          <w:szCs w:val="28"/>
        </w:rPr>
        <w:t>опию разрешения на проведение работ по сохранению объекта культурного наследия</w:t>
      </w:r>
      <w:r w:rsidR="00C651C0">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2.6.25.4.</w:t>
      </w:r>
      <w:r w:rsidR="00C651C0">
        <w:rPr>
          <w:rFonts w:ascii="Times New Roman" w:hAnsi="Times New Roman" w:cs="Times New Roman"/>
          <w:sz w:val="28"/>
          <w:szCs w:val="28"/>
        </w:rPr>
        <w:t> К</w:t>
      </w:r>
      <w:r w:rsidRPr="005579FC">
        <w:rPr>
          <w:rFonts w:ascii="Times New Roman" w:hAnsi="Times New Roman" w:cs="Times New Roman"/>
          <w:sz w:val="28"/>
          <w:szCs w:val="28"/>
        </w:rPr>
        <w:t>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C651C0">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lastRenderedPageBreak/>
        <w:t>2.6.25.5.</w:t>
      </w:r>
      <w:r w:rsidR="00C651C0">
        <w:rPr>
          <w:rFonts w:ascii="Times New Roman" w:hAnsi="Times New Roman" w:cs="Times New Roman"/>
          <w:sz w:val="28"/>
          <w:szCs w:val="28"/>
        </w:rPr>
        <w:t> К</w:t>
      </w:r>
      <w:r w:rsidRPr="005579FC">
        <w:rPr>
          <w:rFonts w:ascii="Times New Roman" w:hAnsi="Times New Roman" w:cs="Times New Roman"/>
          <w:sz w:val="28"/>
          <w:szCs w:val="28"/>
        </w:rPr>
        <w:t>опию договора на авторский надзор за проведением работ по капитальному ремонту</w:t>
      </w:r>
      <w:r w:rsidR="00C651C0">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 xml:space="preserve">2.6.25.6. </w:t>
      </w:r>
      <w:r w:rsidR="00C651C0">
        <w:rPr>
          <w:rFonts w:ascii="Times New Roman" w:hAnsi="Times New Roman" w:cs="Times New Roman"/>
          <w:sz w:val="28"/>
          <w:szCs w:val="28"/>
        </w:rPr>
        <w:t>К</w:t>
      </w:r>
      <w:r w:rsidRPr="005579FC">
        <w:rPr>
          <w:rFonts w:ascii="Times New Roman" w:hAnsi="Times New Roman" w:cs="Times New Roman"/>
          <w:sz w:val="28"/>
          <w:szCs w:val="28"/>
        </w:rPr>
        <w:t>опию журнала авторского надзора</w:t>
      </w:r>
      <w:r w:rsidR="00C651C0">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2.6.25.7.</w:t>
      </w:r>
      <w:r w:rsidR="00C651C0">
        <w:rPr>
          <w:rFonts w:ascii="Times New Roman" w:hAnsi="Times New Roman" w:cs="Times New Roman"/>
          <w:sz w:val="28"/>
          <w:szCs w:val="28"/>
        </w:rPr>
        <w:t> К</w:t>
      </w:r>
      <w:r w:rsidRPr="005579FC">
        <w:rPr>
          <w:rFonts w:ascii="Times New Roman" w:hAnsi="Times New Roman" w:cs="Times New Roman"/>
          <w:sz w:val="28"/>
          <w:szCs w:val="28"/>
        </w:rPr>
        <w:t>опию актов приемки услуг по договору авторского надзора за проведением работ по капитальному ремонту</w:t>
      </w:r>
      <w:r w:rsidR="00C651C0">
        <w:rPr>
          <w:rFonts w:ascii="Times New Roman" w:hAnsi="Times New Roman" w:cs="Times New Roman"/>
          <w:sz w:val="28"/>
          <w:szCs w:val="28"/>
        </w:rPr>
        <w:t>.</w:t>
      </w:r>
    </w:p>
    <w:p w:rsidR="005579FC" w:rsidRP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 xml:space="preserve">2.6.25.8. </w:t>
      </w:r>
      <w:r w:rsidR="00C651C0">
        <w:rPr>
          <w:rFonts w:ascii="Times New Roman" w:hAnsi="Times New Roman" w:cs="Times New Roman"/>
          <w:sz w:val="28"/>
          <w:szCs w:val="28"/>
        </w:rPr>
        <w:t>К</w:t>
      </w:r>
      <w:r w:rsidRPr="005579FC">
        <w:rPr>
          <w:rFonts w:ascii="Times New Roman" w:hAnsi="Times New Roman" w:cs="Times New Roman"/>
          <w:sz w:val="28"/>
          <w:szCs w:val="28"/>
        </w:rPr>
        <w:t>опию акта приемки выполненных работ по сохранению объекта культурного наследия,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r w:rsidR="00C651C0">
        <w:rPr>
          <w:rFonts w:ascii="Times New Roman" w:hAnsi="Times New Roman" w:cs="Times New Roman"/>
          <w:sz w:val="28"/>
          <w:szCs w:val="28"/>
        </w:rPr>
        <w:t>.</w:t>
      </w:r>
    </w:p>
    <w:p w:rsidR="005579FC" w:rsidRDefault="005579FC" w:rsidP="005579FC">
      <w:pPr>
        <w:autoSpaceDE w:val="0"/>
        <w:autoSpaceDN w:val="0"/>
        <w:adjustRightInd w:val="0"/>
        <w:spacing w:after="0" w:line="240" w:lineRule="auto"/>
        <w:ind w:firstLine="709"/>
        <w:jc w:val="both"/>
        <w:rPr>
          <w:rFonts w:ascii="Times New Roman" w:hAnsi="Times New Roman" w:cs="Times New Roman"/>
          <w:sz w:val="28"/>
          <w:szCs w:val="28"/>
        </w:rPr>
      </w:pPr>
      <w:r w:rsidRPr="005579FC">
        <w:rPr>
          <w:rFonts w:ascii="Times New Roman" w:hAnsi="Times New Roman" w:cs="Times New Roman"/>
          <w:sz w:val="28"/>
          <w:szCs w:val="28"/>
        </w:rPr>
        <w:t>2.6.25.9.</w:t>
      </w:r>
      <w:r w:rsidR="00C651C0">
        <w:rPr>
          <w:rFonts w:ascii="Times New Roman" w:hAnsi="Times New Roman" w:cs="Times New Roman"/>
          <w:sz w:val="28"/>
          <w:szCs w:val="28"/>
        </w:rPr>
        <w:t> К</w:t>
      </w:r>
      <w:r w:rsidRPr="005579FC">
        <w:rPr>
          <w:rFonts w:ascii="Times New Roman" w:hAnsi="Times New Roman" w:cs="Times New Roman"/>
          <w:sz w:val="28"/>
          <w:szCs w:val="28"/>
        </w:rPr>
        <w:t>опию платежных документов, подтверждающих оплату выполненных работ и оказанных услуг по договору авторского надзора за проведением работ по капитальному ремонту.</w:t>
      </w:r>
    </w:p>
    <w:p w:rsidR="00F725EE"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904D13">
        <w:rPr>
          <w:rFonts w:ascii="Times New Roman" w:hAnsi="Times New Roman" w:cs="Times New Roman"/>
          <w:sz w:val="28"/>
          <w:szCs w:val="28"/>
        </w:rPr>
        <w:t>7</w:t>
      </w:r>
      <w:r w:rsidRPr="00D93E25">
        <w:rPr>
          <w:rFonts w:ascii="Times New Roman" w:hAnsi="Times New Roman" w:cs="Times New Roman"/>
          <w:sz w:val="28"/>
          <w:szCs w:val="28"/>
        </w:rPr>
        <w:t>.</w:t>
      </w:r>
      <w:r w:rsidR="00495C98">
        <w:rPr>
          <w:rFonts w:ascii="Times New Roman" w:hAnsi="Times New Roman" w:cs="Times New Roman"/>
          <w:sz w:val="28"/>
          <w:szCs w:val="28"/>
        </w:rPr>
        <w:t> </w:t>
      </w:r>
      <w:r w:rsidRPr="00D93E25">
        <w:rPr>
          <w:rFonts w:ascii="Times New Roman" w:hAnsi="Times New Roman" w:cs="Times New Roman"/>
          <w:sz w:val="28"/>
          <w:szCs w:val="28"/>
        </w:rPr>
        <w:t>Документы, указанные в</w:t>
      </w:r>
      <w:r w:rsidR="00374A56" w:rsidRPr="00D93E25">
        <w:rPr>
          <w:rFonts w:ascii="Times New Roman" w:hAnsi="Times New Roman" w:cs="Times New Roman"/>
          <w:sz w:val="28"/>
          <w:szCs w:val="28"/>
        </w:rPr>
        <w:t xml:space="preserve"> под</w:t>
      </w:r>
      <w:r w:rsidRPr="00D93E25">
        <w:rPr>
          <w:rFonts w:ascii="Times New Roman" w:hAnsi="Times New Roman" w:cs="Times New Roman"/>
          <w:sz w:val="28"/>
          <w:szCs w:val="28"/>
        </w:rPr>
        <w:t>пункт</w:t>
      </w:r>
      <w:r w:rsidR="00374A56" w:rsidRPr="00D93E25">
        <w:rPr>
          <w:rFonts w:ascii="Times New Roman" w:hAnsi="Times New Roman" w:cs="Times New Roman"/>
          <w:sz w:val="28"/>
          <w:szCs w:val="28"/>
        </w:rPr>
        <w:t>ах 2.</w:t>
      </w:r>
      <w:r w:rsidR="00904D13">
        <w:rPr>
          <w:rFonts w:ascii="Times New Roman" w:hAnsi="Times New Roman" w:cs="Times New Roman"/>
          <w:sz w:val="28"/>
          <w:szCs w:val="28"/>
        </w:rPr>
        <w:t>6</w:t>
      </w:r>
      <w:r w:rsidR="00374A56" w:rsidRPr="00D93E25">
        <w:rPr>
          <w:rFonts w:ascii="Times New Roman" w:hAnsi="Times New Roman" w:cs="Times New Roman"/>
          <w:sz w:val="28"/>
          <w:szCs w:val="28"/>
        </w:rPr>
        <w:t>.1</w:t>
      </w:r>
      <w:r w:rsidR="00337221">
        <w:rPr>
          <w:rFonts w:ascii="Times New Roman" w:hAnsi="Times New Roman" w:cs="Times New Roman"/>
          <w:sz w:val="28"/>
          <w:szCs w:val="28"/>
        </w:rPr>
        <w:t> </w:t>
      </w:r>
      <w:r w:rsidR="00374A56" w:rsidRPr="004C272C">
        <w:rPr>
          <w:rFonts w:ascii="Times New Roman" w:eastAsia="Times New Roman" w:hAnsi="Times New Roman" w:cs="Times New Roman"/>
          <w:sz w:val="28"/>
          <w:szCs w:val="28"/>
          <w:lang w:eastAsia="ru-RU"/>
        </w:rPr>
        <w:t>–</w:t>
      </w:r>
      <w:r w:rsidR="00337221">
        <w:rPr>
          <w:rFonts w:ascii="Times New Roman" w:eastAsia="Times New Roman" w:hAnsi="Times New Roman" w:cs="Times New Roman"/>
          <w:sz w:val="28"/>
          <w:szCs w:val="28"/>
          <w:lang w:eastAsia="ru-RU"/>
        </w:rPr>
        <w:t> </w:t>
      </w:r>
      <w:r w:rsidR="003829AE" w:rsidRPr="004C272C">
        <w:rPr>
          <w:rFonts w:ascii="Times New Roman" w:hAnsi="Times New Roman" w:cs="Times New Roman"/>
          <w:sz w:val="28"/>
          <w:szCs w:val="28"/>
        </w:rPr>
        <w:t>2.</w:t>
      </w:r>
      <w:hyperlink w:anchor="Par0" w:history="1">
        <w:r w:rsidR="00904D13">
          <w:rPr>
            <w:rFonts w:ascii="Times New Roman" w:hAnsi="Times New Roman" w:cs="Times New Roman"/>
            <w:sz w:val="28"/>
            <w:szCs w:val="28"/>
          </w:rPr>
          <w:t>6</w:t>
        </w:r>
      </w:hyperlink>
      <w:r w:rsidR="00374A56" w:rsidRPr="004C272C">
        <w:rPr>
          <w:rFonts w:ascii="Times New Roman" w:hAnsi="Times New Roman" w:cs="Times New Roman"/>
          <w:sz w:val="28"/>
          <w:szCs w:val="28"/>
        </w:rPr>
        <w:t>.</w:t>
      </w:r>
      <w:r w:rsidR="00E45B11">
        <w:rPr>
          <w:rFonts w:ascii="Times New Roman" w:hAnsi="Times New Roman" w:cs="Times New Roman"/>
          <w:sz w:val="28"/>
          <w:szCs w:val="28"/>
        </w:rPr>
        <w:t>25</w:t>
      </w:r>
      <w:r w:rsidRPr="00D93E25">
        <w:rPr>
          <w:rFonts w:ascii="Times New Roman" w:hAnsi="Times New Roman" w:cs="Times New Roman"/>
          <w:sz w:val="28"/>
          <w:szCs w:val="28"/>
        </w:rPr>
        <w:t xml:space="preserve"> настоящего Порядка, нумеруются, прошиваются, скрепляются записью «Прошито и пронумеровано</w:t>
      </w:r>
      <w:r w:rsidR="00B6460D" w:rsidRPr="00D93E25">
        <w:rPr>
          <w:rFonts w:ascii="Times New Roman" w:hAnsi="Times New Roman" w:cs="Times New Roman"/>
          <w:sz w:val="28"/>
          <w:szCs w:val="28"/>
        </w:rPr>
        <w:t xml:space="preserve"> </w:t>
      </w:r>
      <w:r w:rsidR="00B6460D" w:rsidRPr="00D93E25">
        <w:rPr>
          <w:rFonts w:ascii="Times New Roman" w:hAnsi="Times New Roman" w:cs="Times New Roman"/>
          <w:sz w:val="28"/>
          <w:szCs w:val="28"/>
          <w:u w:val="single"/>
        </w:rPr>
        <w:t xml:space="preserve">   </w:t>
      </w:r>
      <w:r w:rsidR="00B6460D" w:rsidRPr="00D93E25">
        <w:rPr>
          <w:rFonts w:ascii="Times New Roman" w:hAnsi="Times New Roman" w:cs="Times New Roman"/>
          <w:sz w:val="28"/>
          <w:szCs w:val="28"/>
        </w:rPr>
        <w:t xml:space="preserve"> </w:t>
      </w:r>
      <w:r w:rsidRPr="00D93E25">
        <w:rPr>
          <w:rFonts w:ascii="Times New Roman" w:hAnsi="Times New Roman" w:cs="Times New Roman"/>
          <w:sz w:val="28"/>
          <w:szCs w:val="28"/>
        </w:rPr>
        <w:t>листов» с указанием даты, фамилии,</w:t>
      </w:r>
      <w:r w:rsidR="006E28A5" w:rsidRPr="00D93E25">
        <w:rPr>
          <w:rFonts w:ascii="Times New Roman" w:hAnsi="Times New Roman" w:cs="Times New Roman"/>
          <w:sz w:val="28"/>
          <w:szCs w:val="28"/>
        </w:rPr>
        <w:t xml:space="preserve"> им</w:t>
      </w:r>
      <w:r w:rsidR="00663ACD" w:rsidRPr="00D93E25">
        <w:rPr>
          <w:rFonts w:ascii="Times New Roman" w:hAnsi="Times New Roman" w:cs="Times New Roman"/>
          <w:sz w:val="28"/>
          <w:szCs w:val="28"/>
        </w:rPr>
        <w:t>ени,</w:t>
      </w:r>
      <w:r w:rsidR="006E28A5" w:rsidRPr="00D93E25">
        <w:rPr>
          <w:rFonts w:ascii="Times New Roman" w:hAnsi="Times New Roman" w:cs="Times New Roman"/>
          <w:sz w:val="28"/>
          <w:szCs w:val="28"/>
        </w:rPr>
        <w:t xml:space="preserve"> отч</w:t>
      </w:r>
      <w:r w:rsidR="00663ACD" w:rsidRPr="00D93E25">
        <w:rPr>
          <w:rFonts w:ascii="Times New Roman" w:hAnsi="Times New Roman" w:cs="Times New Roman"/>
          <w:sz w:val="28"/>
          <w:szCs w:val="28"/>
        </w:rPr>
        <w:t>ества</w:t>
      </w:r>
      <w:r w:rsidRPr="00D93E25">
        <w:rPr>
          <w:rFonts w:ascii="Times New Roman" w:hAnsi="Times New Roman" w:cs="Times New Roman"/>
          <w:sz w:val="28"/>
          <w:szCs w:val="28"/>
        </w:rPr>
        <w:t xml:space="preserve"> руководителя Получателя субсидии, заверяются подписью руководителя Получателя субсидии и печатью Получателя субсидии (при наличии).</w:t>
      </w:r>
    </w:p>
    <w:p w:rsidR="00F725EE"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 xml:space="preserve">Все копии предоставляемых документов должны содержать запись «Копия верна», дату, фамилию, </w:t>
      </w:r>
      <w:r w:rsidR="00663ACD" w:rsidRPr="00D93E25">
        <w:rPr>
          <w:rFonts w:ascii="Times New Roman" w:hAnsi="Times New Roman" w:cs="Times New Roman"/>
          <w:sz w:val="28"/>
          <w:szCs w:val="28"/>
        </w:rPr>
        <w:t>имя, отчество</w:t>
      </w:r>
      <w:r w:rsidRPr="00D93E25">
        <w:rPr>
          <w:rFonts w:ascii="Times New Roman" w:hAnsi="Times New Roman" w:cs="Times New Roman"/>
          <w:sz w:val="28"/>
          <w:szCs w:val="28"/>
        </w:rPr>
        <w:t xml:space="preserve"> руководителя Получателя субсидии и быть заверены подписью руководителя Получателя субсидии и печатью Получателя субсидии (при наличии).</w:t>
      </w:r>
    </w:p>
    <w:p w:rsidR="00F725EE"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В предоставленных документах не допускается наличие помарок, исправлений.</w:t>
      </w:r>
    </w:p>
    <w:p w:rsidR="00A71D16"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bookmarkStart w:id="2" w:name="Par15"/>
      <w:bookmarkEnd w:id="2"/>
      <w:r w:rsidRPr="00D93E25">
        <w:rPr>
          <w:rFonts w:ascii="Times New Roman" w:hAnsi="Times New Roman" w:cs="Times New Roman"/>
          <w:sz w:val="28"/>
          <w:szCs w:val="28"/>
        </w:rPr>
        <w:t>2.</w:t>
      </w:r>
      <w:r w:rsidR="003C12E8">
        <w:rPr>
          <w:rFonts w:ascii="Times New Roman" w:hAnsi="Times New Roman" w:cs="Times New Roman"/>
          <w:sz w:val="28"/>
          <w:szCs w:val="28"/>
        </w:rPr>
        <w:t>8</w:t>
      </w:r>
      <w:r w:rsidRPr="00D93E25">
        <w:rPr>
          <w:rFonts w:ascii="Times New Roman" w:hAnsi="Times New Roman" w:cs="Times New Roman"/>
          <w:sz w:val="28"/>
          <w:szCs w:val="28"/>
        </w:rPr>
        <w:t>.</w:t>
      </w:r>
      <w:r w:rsidR="00495C98">
        <w:rPr>
          <w:rFonts w:ascii="Times New Roman" w:hAnsi="Times New Roman" w:cs="Times New Roman"/>
          <w:sz w:val="28"/>
          <w:szCs w:val="28"/>
        </w:rPr>
        <w:t> </w:t>
      </w:r>
      <w:r w:rsidRPr="00D93E25">
        <w:rPr>
          <w:rFonts w:ascii="Times New Roman" w:hAnsi="Times New Roman" w:cs="Times New Roman"/>
          <w:sz w:val="28"/>
          <w:szCs w:val="28"/>
        </w:rPr>
        <w:t>Комитет регистрирует заявление</w:t>
      </w:r>
      <w:r w:rsidR="00684ABF" w:rsidRPr="00D93E25">
        <w:rPr>
          <w:rFonts w:ascii="Times New Roman" w:hAnsi="Times New Roman" w:cs="Times New Roman"/>
          <w:sz w:val="28"/>
          <w:szCs w:val="28"/>
        </w:rPr>
        <w:t xml:space="preserve"> </w:t>
      </w:r>
      <w:r w:rsidRPr="00D93E25">
        <w:rPr>
          <w:rFonts w:ascii="Times New Roman" w:hAnsi="Times New Roman" w:cs="Times New Roman"/>
          <w:sz w:val="28"/>
          <w:szCs w:val="28"/>
        </w:rPr>
        <w:t xml:space="preserve">о предоставлении Субсидии </w:t>
      </w:r>
      <w:r w:rsidR="00684ABF" w:rsidRPr="00D93E25">
        <w:rPr>
          <w:rFonts w:ascii="Times New Roman" w:hAnsi="Times New Roman" w:cs="Times New Roman"/>
          <w:sz w:val="28"/>
          <w:szCs w:val="28"/>
        </w:rPr>
        <w:t xml:space="preserve">с пакетом документов </w:t>
      </w:r>
      <w:r w:rsidRPr="00D93E25">
        <w:rPr>
          <w:rFonts w:ascii="Times New Roman" w:hAnsi="Times New Roman" w:cs="Times New Roman"/>
          <w:sz w:val="28"/>
          <w:szCs w:val="28"/>
        </w:rPr>
        <w:t>в день его поступления и в</w:t>
      </w:r>
      <w:r w:rsidR="00684ABF" w:rsidRPr="00D93E25">
        <w:rPr>
          <w:rFonts w:ascii="Times New Roman" w:hAnsi="Times New Roman" w:cs="Times New Roman"/>
          <w:sz w:val="28"/>
          <w:szCs w:val="28"/>
        </w:rPr>
        <w:t xml:space="preserve"> течение 3</w:t>
      </w:r>
      <w:r w:rsidR="00C46585">
        <w:rPr>
          <w:rFonts w:ascii="Times New Roman" w:hAnsi="Times New Roman" w:cs="Times New Roman"/>
          <w:sz w:val="28"/>
          <w:szCs w:val="28"/>
        </w:rPr>
        <w:t xml:space="preserve"> </w:t>
      </w:r>
      <w:r w:rsidR="00684ABF" w:rsidRPr="00D93E25">
        <w:rPr>
          <w:rFonts w:ascii="Times New Roman" w:hAnsi="Times New Roman" w:cs="Times New Roman"/>
          <w:sz w:val="28"/>
          <w:szCs w:val="28"/>
        </w:rPr>
        <w:t>(трех) рабочих дней проверяет на соответствие требованиям, указанным в пункте 2.</w:t>
      </w:r>
      <w:r w:rsidR="003C12E8">
        <w:rPr>
          <w:rFonts w:ascii="Times New Roman" w:hAnsi="Times New Roman" w:cs="Times New Roman"/>
          <w:sz w:val="28"/>
          <w:szCs w:val="28"/>
        </w:rPr>
        <w:t>7</w:t>
      </w:r>
      <w:r w:rsidR="00A71D16" w:rsidRPr="00D93E25">
        <w:rPr>
          <w:rFonts w:ascii="Times New Roman" w:hAnsi="Times New Roman" w:cs="Times New Roman"/>
          <w:sz w:val="28"/>
          <w:szCs w:val="28"/>
        </w:rPr>
        <w:t xml:space="preserve"> </w:t>
      </w:r>
      <w:r w:rsidR="00684ABF" w:rsidRPr="00D93E25">
        <w:rPr>
          <w:rFonts w:ascii="Times New Roman" w:hAnsi="Times New Roman" w:cs="Times New Roman"/>
          <w:sz w:val="28"/>
          <w:szCs w:val="28"/>
        </w:rPr>
        <w:t>настоящего Порядка.</w:t>
      </w:r>
    </w:p>
    <w:p w:rsidR="00A71D16" w:rsidRPr="00D93E25" w:rsidRDefault="00A71D16"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3C12E8">
        <w:rPr>
          <w:rFonts w:ascii="Times New Roman" w:hAnsi="Times New Roman" w:cs="Times New Roman"/>
          <w:sz w:val="28"/>
          <w:szCs w:val="28"/>
        </w:rPr>
        <w:t>9</w:t>
      </w:r>
      <w:r w:rsidRPr="00D93E25">
        <w:rPr>
          <w:rFonts w:ascii="Times New Roman" w:hAnsi="Times New Roman" w:cs="Times New Roman"/>
          <w:sz w:val="28"/>
          <w:szCs w:val="28"/>
        </w:rPr>
        <w:t>.</w:t>
      </w:r>
      <w:r w:rsidR="00495C98">
        <w:rPr>
          <w:rFonts w:ascii="Times New Roman" w:hAnsi="Times New Roman" w:cs="Times New Roman"/>
          <w:sz w:val="28"/>
          <w:szCs w:val="28"/>
        </w:rPr>
        <w:t> </w:t>
      </w:r>
      <w:r w:rsidRPr="00D93E25">
        <w:rPr>
          <w:rFonts w:ascii="Times New Roman" w:hAnsi="Times New Roman" w:cs="Times New Roman"/>
          <w:sz w:val="28"/>
          <w:szCs w:val="28"/>
        </w:rPr>
        <w:t>В случае несоблюдения Получателем субсидии требований к оформлению документов, предусмотренных пунктом 2.</w:t>
      </w:r>
      <w:r w:rsidR="003C12E8">
        <w:rPr>
          <w:rFonts w:ascii="Times New Roman" w:hAnsi="Times New Roman" w:cs="Times New Roman"/>
          <w:sz w:val="28"/>
          <w:szCs w:val="28"/>
        </w:rPr>
        <w:t>7</w:t>
      </w:r>
      <w:r w:rsidRPr="00D93E25">
        <w:rPr>
          <w:rFonts w:ascii="Times New Roman" w:hAnsi="Times New Roman" w:cs="Times New Roman"/>
          <w:sz w:val="28"/>
          <w:szCs w:val="28"/>
        </w:rPr>
        <w:t xml:space="preserve"> настоящего Порядка, Комитет не позднее 3 (трех) рабочих дней после завершения проверки, предусмотренной пунктом 2.</w:t>
      </w:r>
      <w:r w:rsidR="003C12E8">
        <w:rPr>
          <w:rFonts w:ascii="Times New Roman" w:hAnsi="Times New Roman" w:cs="Times New Roman"/>
          <w:sz w:val="28"/>
          <w:szCs w:val="28"/>
        </w:rPr>
        <w:t>8</w:t>
      </w:r>
      <w:r w:rsidRPr="00D93E25">
        <w:rPr>
          <w:rFonts w:ascii="Times New Roman" w:hAnsi="Times New Roman" w:cs="Times New Roman"/>
          <w:sz w:val="28"/>
          <w:szCs w:val="28"/>
        </w:rPr>
        <w:t xml:space="preserve"> настоящего Порядка, производит возврат документов Получателю субсидии для доработки.</w:t>
      </w:r>
    </w:p>
    <w:p w:rsidR="00A71D16" w:rsidRPr="00D93E25" w:rsidRDefault="00A71D16"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Повторная проверка документов на предмет их соответствия требованиям пункта 2.</w:t>
      </w:r>
      <w:r w:rsidR="003C12E8">
        <w:rPr>
          <w:rFonts w:ascii="Times New Roman" w:hAnsi="Times New Roman" w:cs="Times New Roman"/>
          <w:sz w:val="28"/>
          <w:szCs w:val="28"/>
        </w:rPr>
        <w:t>7</w:t>
      </w:r>
      <w:r w:rsidRPr="00D93E25">
        <w:rPr>
          <w:rFonts w:ascii="Times New Roman" w:hAnsi="Times New Roman" w:cs="Times New Roman"/>
          <w:sz w:val="28"/>
          <w:szCs w:val="28"/>
        </w:rPr>
        <w:t xml:space="preserve"> настоящего Порядка производится Комитетом в сроки, установленные пунктом 2.</w:t>
      </w:r>
      <w:r w:rsidR="003C12E8">
        <w:rPr>
          <w:rFonts w:ascii="Times New Roman" w:hAnsi="Times New Roman" w:cs="Times New Roman"/>
          <w:sz w:val="28"/>
          <w:szCs w:val="28"/>
        </w:rPr>
        <w:t>8</w:t>
      </w:r>
      <w:r w:rsidRPr="00D93E25">
        <w:rPr>
          <w:rFonts w:ascii="Times New Roman" w:hAnsi="Times New Roman" w:cs="Times New Roman"/>
          <w:sz w:val="28"/>
          <w:szCs w:val="28"/>
        </w:rPr>
        <w:t xml:space="preserve"> настоящего Порядка.</w:t>
      </w:r>
    </w:p>
    <w:p w:rsidR="00777806" w:rsidRDefault="00684ABF" w:rsidP="0077780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3C12E8">
        <w:rPr>
          <w:rFonts w:ascii="Times New Roman" w:hAnsi="Times New Roman" w:cs="Times New Roman"/>
          <w:sz w:val="28"/>
          <w:szCs w:val="28"/>
        </w:rPr>
        <w:t>10</w:t>
      </w:r>
      <w:r w:rsidRPr="004C272C">
        <w:rPr>
          <w:rFonts w:ascii="Times New Roman" w:hAnsi="Times New Roman" w:cs="Times New Roman"/>
          <w:sz w:val="28"/>
          <w:szCs w:val="28"/>
        </w:rPr>
        <w:t xml:space="preserve">. </w:t>
      </w:r>
      <w:r w:rsidR="009A40D1" w:rsidRPr="004C272C">
        <w:rPr>
          <w:rFonts w:ascii="Times New Roman" w:hAnsi="Times New Roman" w:cs="Times New Roman"/>
          <w:sz w:val="28"/>
          <w:szCs w:val="28"/>
        </w:rPr>
        <w:t>В случае соответствия д</w:t>
      </w:r>
      <w:r w:rsidR="00C77196" w:rsidRPr="004C272C">
        <w:rPr>
          <w:rFonts w:ascii="Times New Roman" w:hAnsi="Times New Roman" w:cs="Times New Roman"/>
          <w:sz w:val="28"/>
          <w:szCs w:val="28"/>
        </w:rPr>
        <w:t>окументов требованиям пункта 2.</w:t>
      </w:r>
      <w:r w:rsidR="003C12E8">
        <w:rPr>
          <w:rFonts w:ascii="Times New Roman" w:hAnsi="Times New Roman" w:cs="Times New Roman"/>
          <w:sz w:val="28"/>
          <w:szCs w:val="28"/>
        </w:rPr>
        <w:t>7</w:t>
      </w:r>
      <w:r w:rsidR="009A40D1" w:rsidRPr="004C272C">
        <w:rPr>
          <w:rFonts w:ascii="Times New Roman" w:hAnsi="Times New Roman" w:cs="Times New Roman"/>
          <w:sz w:val="28"/>
          <w:szCs w:val="28"/>
        </w:rPr>
        <w:t xml:space="preserve"> Комитет в </w:t>
      </w:r>
      <w:r w:rsidRPr="004C272C">
        <w:rPr>
          <w:rFonts w:ascii="Times New Roman" w:hAnsi="Times New Roman" w:cs="Times New Roman"/>
          <w:sz w:val="28"/>
          <w:szCs w:val="28"/>
        </w:rPr>
        <w:t xml:space="preserve">течение 3 (трех) рабочих дней с </w:t>
      </w:r>
      <w:r w:rsidR="009A40D1" w:rsidRPr="004C272C">
        <w:rPr>
          <w:rFonts w:ascii="Times New Roman" w:hAnsi="Times New Roman" w:cs="Times New Roman"/>
          <w:sz w:val="28"/>
          <w:szCs w:val="28"/>
        </w:rPr>
        <w:t>момента завершения проверки</w:t>
      </w:r>
      <w:r w:rsidRPr="004C272C">
        <w:rPr>
          <w:rFonts w:ascii="Times New Roman" w:hAnsi="Times New Roman" w:cs="Times New Roman"/>
          <w:sz w:val="28"/>
          <w:szCs w:val="28"/>
        </w:rPr>
        <w:t xml:space="preserve"> направляет документы в Мурманское муниципальное казенное учреждение «Управление капитального строительства» (далее – ММКУ «Управление капитального</w:t>
      </w:r>
      <w:r w:rsidRPr="00D93E25">
        <w:rPr>
          <w:rFonts w:ascii="Times New Roman" w:hAnsi="Times New Roman" w:cs="Times New Roman"/>
          <w:sz w:val="28"/>
          <w:szCs w:val="28"/>
        </w:rPr>
        <w:t xml:space="preserve"> строительства»).</w:t>
      </w:r>
      <w:r w:rsidR="00777806">
        <w:rPr>
          <w:rFonts w:ascii="Times New Roman" w:hAnsi="Times New Roman" w:cs="Times New Roman"/>
          <w:sz w:val="28"/>
          <w:szCs w:val="28"/>
        </w:rPr>
        <w:t xml:space="preserve"> </w:t>
      </w:r>
    </w:p>
    <w:p w:rsidR="00FA4DAC" w:rsidRDefault="003C7682" w:rsidP="005B67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93E25">
        <w:rPr>
          <w:rFonts w:ascii="Times New Roman" w:hAnsi="Times New Roman" w:cs="Times New Roman"/>
          <w:sz w:val="28"/>
          <w:szCs w:val="28"/>
        </w:rPr>
        <w:t>2.</w:t>
      </w:r>
      <w:r w:rsidR="00C77196">
        <w:rPr>
          <w:rFonts w:ascii="Times New Roman" w:hAnsi="Times New Roman" w:cs="Times New Roman"/>
          <w:sz w:val="28"/>
          <w:szCs w:val="28"/>
        </w:rPr>
        <w:t>1</w:t>
      </w:r>
      <w:r w:rsidR="003C12E8">
        <w:rPr>
          <w:rFonts w:ascii="Times New Roman" w:hAnsi="Times New Roman" w:cs="Times New Roman"/>
          <w:sz w:val="28"/>
          <w:szCs w:val="28"/>
        </w:rPr>
        <w:t>1</w:t>
      </w:r>
      <w:r w:rsidRPr="00D93E25">
        <w:rPr>
          <w:rFonts w:ascii="Times New Roman" w:hAnsi="Times New Roman" w:cs="Times New Roman"/>
          <w:sz w:val="28"/>
          <w:szCs w:val="28"/>
        </w:rPr>
        <w:t xml:space="preserve">. ММКУ «Управление капитального строительства» в соответствии с соглашением о взаимодействии по реализации мероприятий по предоставлению муниципальной поддержки некоммерческим организациям на проведение капитального ремонта общего имущества в многоквартирных домах, расположенных на территории муниципального образования город Мурманск </w:t>
      </w:r>
      <w:r w:rsidRPr="00D93E25">
        <w:rPr>
          <w:rFonts w:ascii="Times New Roman" w:hAnsi="Times New Roman" w:cs="Times New Roman"/>
          <w:sz w:val="28"/>
          <w:szCs w:val="28"/>
        </w:rPr>
        <w:lastRenderedPageBreak/>
        <w:t>(далее – Соглашение о взаимодействии), заключенным с Комитетом, осуществляет проверку документов</w:t>
      </w:r>
      <w:r w:rsidR="00D33FE8" w:rsidRPr="00D93E25">
        <w:rPr>
          <w:rFonts w:ascii="Times New Roman" w:hAnsi="Times New Roman" w:cs="Times New Roman"/>
          <w:sz w:val="28"/>
          <w:szCs w:val="28"/>
        </w:rPr>
        <w:t>,</w:t>
      </w:r>
      <w:r w:rsidR="00A71D16" w:rsidRPr="00D93E25">
        <w:rPr>
          <w:rFonts w:ascii="Times New Roman" w:hAnsi="Times New Roman" w:cs="Times New Roman"/>
          <w:sz w:val="28"/>
          <w:szCs w:val="28"/>
        </w:rPr>
        <w:t xml:space="preserve"> указанных в пунктах 2.</w:t>
      </w:r>
      <w:r w:rsidR="003C12E8">
        <w:rPr>
          <w:rFonts w:ascii="Times New Roman" w:hAnsi="Times New Roman" w:cs="Times New Roman"/>
          <w:sz w:val="28"/>
          <w:szCs w:val="28"/>
        </w:rPr>
        <w:t>6</w:t>
      </w:r>
      <w:r w:rsidR="00A71D16" w:rsidRPr="00D93E25">
        <w:rPr>
          <w:rFonts w:ascii="Times New Roman" w:hAnsi="Times New Roman" w:cs="Times New Roman"/>
          <w:sz w:val="28"/>
          <w:szCs w:val="28"/>
        </w:rPr>
        <w:t>.</w:t>
      </w:r>
      <w:r w:rsidR="00743A69">
        <w:rPr>
          <w:rFonts w:ascii="Times New Roman" w:hAnsi="Times New Roman" w:cs="Times New Roman"/>
          <w:sz w:val="28"/>
          <w:szCs w:val="28"/>
        </w:rPr>
        <w:t>8</w:t>
      </w:r>
      <w:r w:rsidR="00A71D16" w:rsidRPr="00D93E25">
        <w:rPr>
          <w:rFonts w:ascii="Times New Roman" w:hAnsi="Times New Roman" w:cs="Times New Roman"/>
          <w:sz w:val="28"/>
          <w:szCs w:val="28"/>
        </w:rPr>
        <w:t xml:space="preserve"> – 2.</w:t>
      </w:r>
      <w:r w:rsidR="003C12E8">
        <w:rPr>
          <w:rFonts w:ascii="Times New Roman" w:hAnsi="Times New Roman" w:cs="Times New Roman"/>
          <w:sz w:val="28"/>
          <w:szCs w:val="28"/>
        </w:rPr>
        <w:t>6</w:t>
      </w:r>
      <w:r w:rsidR="00A71D16" w:rsidRPr="00D93E25">
        <w:rPr>
          <w:rFonts w:ascii="Times New Roman" w:hAnsi="Times New Roman" w:cs="Times New Roman"/>
          <w:sz w:val="28"/>
          <w:szCs w:val="28"/>
        </w:rPr>
        <w:t>.</w:t>
      </w:r>
      <w:r w:rsidR="00C651C0">
        <w:rPr>
          <w:rFonts w:ascii="Times New Roman" w:hAnsi="Times New Roman" w:cs="Times New Roman"/>
          <w:sz w:val="28"/>
          <w:szCs w:val="28"/>
        </w:rPr>
        <w:t>25,</w:t>
      </w:r>
      <w:r w:rsidR="00A71D16" w:rsidRPr="00D93E25">
        <w:rPr>
          <w:rFonts w:ascii="Times New Roman" w:hAnsi="Times New Roman" w:cs="Times New Roman"/>
          <w:sz w:val="28"/>
          <w:szCs w:val="28"/>
        </w:rPr>
        <w:t xml:space="preserve"> </w:t>
      </w:r>
      <w:r w:rsidR="00C651C0" w:rsidRPr="00D93E25">
        <w:rPr>
          <w:rFonts w:ascii="Times New Roman" w:hAnsi="Times New Roman" w:cs="Times New Roman"/>
          <w:sz w:val="28"/>
          <w:szCs w:val="28"/>
        </w:rPr>
        <w:t xml:space="preserve">в течение </w:t>
      </w:r>
      <w:r w:rsidR="00C651C0" w:rsidRPr="00FA4DAC">
        <w:rPr>
          <w:rFonts w:ascii="Times New Roman" w:hAnsi="Times New Roman" w:cs="Times New Roman"/>
          <w:sz w:val="28"/>
          <w:szCs w:val="28"/>
        </w:rPr>
        <w:t>20 (</w:t>
      </w:r>
      <w:r w:rsidR="0049135D" w:rsidRPr="00FA4DAC">
        <w:rPr>
          <w:rFonts w:ascii="Times New Roman" w:hAnsi="Times New Roman" w:cs="Times New Roman"/>
          <w:sz w:val="28"/>
          <w:szCs w:val="28"/>
        </w:rPr>
        <w:t>двадцати</w:t>
      </w:r>
      <w:r w:rsidR="00C651C0" w:rsidRPr="00FA4DAC">
        <w:rPr>
          <w:rFonts w:ascii="Times New Roman" w:hAnsi="Times New Roman" w:cs="Times New Roman"/>
          <w:sz w:val="28"/>
          <w:szCs w:val="28"/>
        </w:rPr>
        <w:t xml:space="preserve">) </w:t>
      </w:r>
      <w:r w:rsidR="00C651C0" w:rsidRPr="00D93E25">
        <w:rPr>
          <w:rFonts w:ascii="Times New Roman" w:hAnsi="Times New Roman" w:cs="Times New Roman"/>
          <w:sz w:val="28"/>
          <w:szCs w:val="28"/>
        </w:rPr>
        <w:t>рабочих дней</w:t>
      </w:r>
      <w:r w:rsidR="00FA4DAC">
        <w:rPr>
          <w:rFonts w:ascii="Times New Roman" w:hAnsi="Times New Roman" w:cs="Times New Roman"/>
          <w:sz w:val="28"/>
          <w:szCs w:val="28"/>
        </w:rPr>
        <w:t xml:space="preserve">: </w:t>
      </w:r>
    </w:p>
    <w:p w:rsidR="00FA4DAC" w:rsidRPr="00FA4DAC" w:rsidRDefault="00FA4DAC" w:rsidP="00FA4D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4DAC">
        <w:rPr>
          <w:rFonts w:ascii="Times New Roman" w:hAnsi="Times New Roman" w:cs="Times New Roman"/>
          <w:sz w:val="28"/>
          <w:szCs w:val="28"/>
        </w:rPr>
        <w:t xml:space="preserve">2.11.1. </w:t>
      </w:r>
      <w:r>
        <w:rPr>
          <w:rFonts w:ascii="Times New Roman" w:hAnsi="Times New Roman" w:cs="Times New Roman"/>
          <w:sz w:val="28"/>
          <w:szCs w:val="28"/>
        </w:rPr>
        <w:t>Н</w:t>
      </w:r>
      <w:r w:rsidRPr="00FA4DAC">
        <w:rPr>
          <w:rFonts w:ascii="Times New Roman" w:hAnsi="Times New Roman" w:cs="Times New Roman"/>
          <w:sz w:val="28"/>
          <w:szCs w:val="28"/>
        </w:rPr>
        <w:t>а соответствие видов и объемов работ, указанных в актах приемки работ, составленных по форме КС-2, видам и объемам работ, указанным в договоре на выполнение работ по капитальному ремонту, общем журнале работ и/или специальных журналах работ и/или заключении о достоверности (положительное заключение) определения сметной стоимости капитального ремонта объекта капитального строительств и /или положительном заключении государственной экспертизы, актах освидетельствования скрытых работ, исполнительных схемах</w:t>
      </w:r>
      <w:r>
        <w:rPr>
          <w:rFonts w:ascii="Times New Roman" w:hAnsi="Times New Roman" w:cs="Times New Roman"/>
          <w:sz w:val="28"/>
          <w:szCs w:val="28"/>
        </w:rPr>
        <w:t>.</w:t>
      </w:r>
    </w:p>
    <w:p w:rsidR="00FA4DAC" w:rsidRPr="00FA4DAC" w:rsidRDefault="00FA4DAC" w:rsidP="00FA4D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4DAC">
        <w:rPr>
          <w:rFonts w:ascii="Times New Roman" w:hAnsi="Times New Roman" w:cs="Times New Roman"/>
          <w:sz w:val="28"/>
          <w:szCs w:val="28"/>
        </w:rPr>
        <w:t>2.11.2.</w:t>
      </w:r>
      <w:r>
        <w:rPr>
          <w:rFonts w:ascii="Times New Roman" w:hAnsi="Times New Roman" w:cs="Times New Roman"/>
          <w:sz w:val="28"/>
          <w:szCs w:val="28"/>
        </w:rPr>
        <w:t> Н</w:t>
      </w:r>
      <w:r w:rsidRPr="00FA4DAC">
        <w:rPr>
          <w:rFonts w:ascii="Times New Roman" w:hAnsi="Times New Roman" w:cs="Times New Roman"/>
          <w:sz w:val="28"/>
          <w:szCs w:val="28"/>
        </w:rPr>
        <w:t>а наличие членства организации в соответствующей саморегулируемой организации, а также специалистов по организации строительства организаций в национальном реестре специалистов в области строительства</w:t>
      </w:r>
      <w:r>
        <w:rPr>
          <w:rFonts w:ascii="Times New Roman" w:hAnsi="Times New Roman" w:cs="Times New Roman"/>
          <w:sz w:val="28"/>
          <w:szCs w:val="28"/>
        </w:rPr>
        <w:t>.</w:t>
      </w:r>
    </w:p>
    <w:p w:rsidR="00FA4DAC" w:rsidRPr="00FA4DAC" w:rsidRDefault="00FA4DAC" w:rsidP="00FA4D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4DAC">
        <w:rPr>
          <w:rFonts w:ascii="Times New Roman" w:hAnsi="Times New Roman" w:cs="Times New Roman"/>
          <w:sz w:val="28"/>
          <w:szCs w:val="28"/>
        </w:rPr>
        <w:t>2.11.3.</w:t>
      </w:r>
      <w:r>
        <w:rPr>
          <w:rFonts w:ascii="Times New Roman" w:hAnsi="Times New Roman" w:cs="Times New Roman"/>
          <w:sz w:val="28"/>
          <w:szCs w:val="28"/>
        </w:rPr>
        <w:t> Н</w:t>
      </w:r>
      <w:r w:rsidRPr="00FA4DAC">
        <w:rPr>
          <w:rFonts w:ascii="Times New Roman" w:hAnsi="Times New Roman" w:cs="Times New Roman"/>
          <w:sz w:val="28"/>
          <w:szCs w:val="28"/>
        </w:rPr>
        <w:t>а проставление при подписании соответствующих документов, указания на специалистов по организации строительства в соответствии с требованиями Градостроительного кодекса Российской Федерации</w:t>
      </w:r>
      <w:r>
        <w:rPr>
          <w:rFonts w:ascii="Times New Roman" w:hAnsi="Times New Roman" w:cs="Times New Roman"/>
          <w:sz w:val="28"/>
          <w:szCs w:val="28"/>
        </w:rPr>
        <w:t>.</w:t>
      </w:r>
    </w:p>
    <w:p w:rsidR="00FA4DAC" w:rsidRPr="00FA4DAC" w:rsidRDefault="00FA4DAC" w:rsidP="00FA4D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4DAC">
        <w:rPr>
          <w:rFonts w:ascii="Times New Roman" w:hAnsi="Times New Roman" w:cs="Times New Roman"/>
          <w:sz w:val="28"/>
          <w:szCs w:val="28"/>
        </w:rPr>
        <w:t xml:space="preserve">2.11.4. </w:t>
      </w:r>
      <w:r>
        <w:rPr>
          <w:rFonts w:ascii="Times New Roman" w:hAnsi="Times New Roman" w:cs="Times New Roman"/>
          <w:sz w:val="28"/>
          <w:szCs w:val="28"/>
        </w:rPr>
        <w:t>Н</w:t>
      </w:r>
      <w:r w:rsidRPr="00FA4DAC">
        <w:rPr>
          <w:rFonts w:ascii="Times New Roman" w:hAnsi="Times New Roman" w:cs="Times New Roman"/>
          <w:sz w:val="28"/>
          <w:szCs w:val="28"/>
        </w:rPr>
        <w:t>а соответствие стоимости выполненных работ, отраженных в актах приемки выполненных работ по форме КС-2, стоимости работ, указанной в заключении о достоверности (положительное заключение) определения сметной стоимости капитального ремонта объекта капитального строительства и /или положительном заключении государственной экспертизы, справках о стоимости выполненных работ и затрат, составленных по форме КС-3, платежных документах, стоимости работ, установленных договором</w:t>
      </w:r>
      <w:r>
        <w:rPr>
          <w:rFonts w:ascii="Times New Roman" w:hAnsi="Times New Roman" w:cs="Times New Roman"/>
          <w:sz w:val="28"/>
          <w:szCs w:val="28"/>
        </w:rPr>
        <w:t>.</w:t>
      </w:r>
    </w:p>
    <w:p w:rsidR="00FA4DAC" w:rsidRPr="00FA4DAC" w:rsidRDefault="00FA4DAC" w:rsidP="00FA4D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4DAC">
        <w:rPr>
          <w:rFonts w:ascii="Times New Roman" w:hAnsi="Times New Roman" w:cs="Times New Roman"/>
          <w:sz w:val="28"/>
          <w:szCs w:val="28"/>
        </w:rPr>
        <w:t xml:space="preserve">2.11.5. </w:t>
      </w:r>
      <w:r>
        <w:rPr>
          <w:rFonts w:ascii="Times New Roman" w:hAnsi="Times New Roman" w:cs="Times New Roman"/>
          <w:sz w:val="28"/>
          <w:szCs w:val="28"/>
        </w:rPr>
        <w:t>Н</w:t>
      </w:r>
      <w:r w:rsidRPr="00FA4DAC">
        <w:rPr>
          <w:rFonts w:ascii="Times New Roman" w:hAnsi="Times New Roman" w:cs="Times New Roman"/>
          <w:sz w:val="28"/>
          <w:szCs w:val="28"/>
        </w:rPr>
        <w:t>а наличие паспортов и сертификатов на применяемые материалы и оборудование</w:t>
      </w:r>
      <w:r>
        <w:rPr>
          <w:rFonts w:ascii="Times New Roman" w:hAnsi="Times New Roman" w:cs="Times New Roman"/>
          <w:sz w:val="28"/>
          <w:szCs w:val="28"/>
        </w:rPr>
        <w:t>.</w:t>
      </w:r>
    </w:p>
    <w:p w:rsidR="00FA4DAC" w:rsidRPr="00FA4DAC" w:rsidRDefault="00FA4DAC" w:rsidP="00FA4D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4DAC">
        <w:rPr>
          <w:rFonts w:ascii="Times New Roman" w:hAnsi="Times New Roman" w:cs="Times New Roman"/>
          <w:sz w:val="28"/>
          <w:szCs w:val="28"/>
        </w:rPr>
        <w:t>2.11.6.</w:t>
      </w:r>
      <w:r>
        <w:rPr>
          <w:rFonts w:ascii="Times New Roman" w:hAnsi="Times New Roman" w:cs="Times New Roman"/>
          <w:sz w:val="28"/>
          <w:szCs w:val="28"/>
        </w:rPr>
        <w:t xml:space="preserve"> Н</w:t>
      </w:r>
      <w:r w:rsidRPr="00FA4DAC">
        <w:rPr>
          <w:rFonts w:ascii="Times New Roman" w:hAnsi="Times New Roman" w:cs="Times New Roman"/>
          <w:sz w:val="28"/>
          <w:szCs w:val="28"/>
        </w:rPr>
        <w:t>а соответствие стоимости оказанных услуг, стоимости этих услуг, указанной в договорах и платежных документах</w:t>
      </w:r>
      <w:r>
        <w:rPr>
          <w:rFonts w:ascii="Times New Roman" w:hAnsi="Times New Roman" w:cs="Times New Roman"/>
          <w:sz w:val="28"/>
          <w:szCs w:val="28"/>
        </w:rPr>
        <w:t>.</w:t>
      </w:r>
    </w:p>
    <w:p w:rsidR="00FA4DAC" w:rsidRPr="00FA4DAC" w:rsidRDefault="00FA4DAC" w:rsidP="00FA4D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4DAC">
        <w:rPr>
          <w:rFonts w:ascii="Times New Roman" w:hAnsi="Times New Roman" w:cs="Times New Roman"/>
          <w:sz w:val="28"/>
          <w:szCs w:val="28"/>
        </w:rPr>
        <w:t xml:space="preserve">2.11.7. </w:t>
      </w:r>
      <w:r w:rsidR="0050069E">
        <w:rPr>
          <w:rFonts w:ascii="Times New Roman" w:hAnsi="Times New Roman" w:cs="Times New Roman"/>
          <w:sz w:val="28"/>
          <w:szCs w:val="28"/>
        </w:rPr>
        <w:t>Н</w:t>
      </w:r>
      <w:r w:rsidRPr="00FA4DAC">
        <w:rPr>
          <w:rFonts w:ascii="Times New Roman" w:hAnsi="Times New Roman" w:cs="Times New Roman"/>
          <w:sz w:val="28"/>
          <w:szCs w:val="28"/>
        </w:rPr>
        <w:t>а наличие документов, указанных в пункте 2.6.25, необходимых для проведения работ по сохранению объектов культурного наследия, в случаях, установленных законодательством</w:t>
      </w:r>
      <w:r w:rsidR="0050069E">
        <w:rPr>
          <w:rFonts w:ascii="Times New Roman" w:hAnsi="Times New Roman" w:cs="Times New Roman"/>
          <w:sz w:val="28"/>
          <w:szCs w:val="28"/>
        </w:rPr>
        <w:t>.</w:t>
      </w:r>
    </w:p>
    <w:p w:rsidR="00FA4DAC" w:rsidRDefault="00FA4DAC" w:rsidP="00FA4D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4DAC">
        <w:rPr>
          <w:rFonts w:ascii="Times New Roman" w:hAnsi="Times New Roman" w:cs="Times New Roman"/>
          <w:sz w:val="28"/>
          <w:szCs w:val="28"/>
        </w:rPr>
        <w:t xml:space="preserve">2.11.8. </w:t>
      </w:r>
      <w:r w:rsidR="0050069E">
        <w:rPr>
          <w:rFonts w:ascii="Times New Roman" w:hAnsi="Times New Roman" w:cs="Times New Roman"/>
          <w:sz w:val="28"/>
          <w:szCs w:val="28"/>
        </w:rPr>
        <w:t>Н</w:t>
      </w:r>
      <w:r w:rsidRPr="00FA4DAC">
        <w:rPr>
          <w:rFonts w:ascii="Times New Roman" w:hAnsi="Times New Roman" w:cs="Times New Roman"/>
          <w:sz w:val="28"/>
          <w:szCs w:val="28"/>
        </w:rPr>
        <w:t>а наличие документов, предусмотренных пунктами 2.6.8 – 2.6.25 настоящего Порядка, в объеме, предусмотренном законодательством РФ.</w:t>
      </w:r>
    </w:p>
    <w:p w:rsidR="009A40D1" w:rsidRPr="00D93E25" w:rsidRDefault="009A40D1" w:rsidP="005B67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93E25">
        <w:rPr>
          <w:rFonts w:ascii="Times New Roman" w:hAnsi="Times New Roman" w:cs="Times New Roman"/>
          <w:sz w:val="28"/>
          <w:szCs w:val="28"/>
        </w:rPr>
        <w:t>2.</w:t>
      </w:r>
      <w:r w:rsidR="003031AC">
        <w:rPr>
          <w:rFonts w:ascii="Times New Roman" w:hAnsi="Times New Roman" w:cs="Times New Roman"/>
          <w:sz w:val="28"/>
          <w:szCs w:val="28"/>
        </w:rPr>
        <w:t>1</w:t>
      </w:r>
      <w:r w:rsidR="003C12E8">
        <w:rPr>
          <w:rFonts w:ascii="Times New Roman" w:hAnsi="Times New Roman" w:cs="Times New Roman"/>
          <w:sz w:val="28"/>
          <w:szCs w:val="28"/>
        </w:rPr>
        <w:t>2</w:t>
      </w:r>
      <w:r w:rsidRPr="00D93E25">
        <w:rPr>
          <w:rFonts w:ascii="Times New Roman" w:hAnsi="Times New Roman" w:cs="Times New Roman"/>
          <w:sz w:val="28"/>
          <w:szCs w:val="28"/>
        </w:rPr>
        <w:t xml:space="preserve">. ММКУ «Управление капитального строительства» в </w:t>
      </w:r>
      <w:r w:rsidRPr="00FA4DAC">
        <w:rPr>
          <w:rFonts w:ascii="Times New Roman" w:hAnsi="Times New Roman" w:cs="Times New Roman"/>
          <w:sz w:val="28"/>
          <w:szCs w:val="28"/>
        </w:rPr>
        <w:t xml:space="preserve">течение </w:t>
      </w:r>
      <w:r w:rsidR="00D33FE8" w:rsidRPr="00FA4DAC">
        <w:rPr>
          <w:rFonts w:ascii="Times New Roman" w:hAnsi="Times New Roman" w:cs="Times New Roman"/>
          <w:sz w:val="28"/>
          <w:szCs w:val="28"/>
        </w:rPr>
        <w:t>5</w:t>
      </w:r>
      <w:r w:rsidRPr="00FA4DAC">
        <w:rPr>
          <w:rFonts w:ascii="Times New Roman" w:hAnsi="Times New Roman" w:cs="Times New Roman"/>
          <w:sz w:val="28"/>
          <w:szCs w:val="28"/>
        </w:rPr>
        <w:t xml:space="preserve"> (</w:t>
      </w:r>
      <w:r w:rsidR="00D33FE8" w:rsidRPr="00FA4DAC">
        <w:rPr>
          <w:rFonts w:ascii="Times New Roman" w:hAnsi="Times New Roman" w:cs="Times New Roman"/>
          <w:sz w:val="28"/>
          <w:szCs w:val="28"/>
        </w:rPr>
        <w:t>пяти</w:t>
      </w:r>
      <w:r w:rsidRPr="00FA4DAC">
        <w:rPr>
          <w:rFonts w:ascii="Times New Roman" w:hAnsi="Times New Roman" w:cs="Times New Roman"/>
          <w:sz w:val="28"/>
          <w:szCs w:val="28"/>
        </w:rPr>
        <w:t xml:space="preserve">) </w:t>
      </w:r>
      <w:r w:rsidRPr="00D93E25">
        <w:rPr>
          <w:rFonts w:ascii="Times New Roman" w:hAnsi="Times New Roman" w:cs="Times New Roman"/>
          <w:sz w:val="28"/>
          <w:szCs w:val="28"/>
        </w:rPr>
        <w:t xml:space="preserve">рабочих дней с момента завершения проверки предоставляет в </w:t>
      </w:r>
      <w:r w:rsidR="00112FD0" w:rsidRPr="00D93E25">
        <w:rPr>
          <w:rFonts w:ascii="Times New Roman" w:hAnsi="Times New Roman" w:cs="Times New Roman"/>
          <w:sz w:val="28"/>
          <w:szCs w:val="28"/>
        </w:rPr>
        <w:t>К</w:t>
      </w:r>
      <w:r w:rsidRPr="00D93E25">
        <w:rPr>
          <w:rFonts w:ascii="Times New Roman" w:hAnsi="Times New Roman" w:cs="Times New Roman"/>
          <w:sz w:val="28"/>
          <w:szCs w:val="28"/>
        </w:rPr>
        <w:t xml:space="preserve">омитет заключение о </w:t>
      </w:r>
      <w:r w:rsidR="00D33FE8" w:rsidRPr="00D93E25">
        <w:rPr>
          <w:rFonts w:ascii="Times New Roman" w:hAnsi="Times New Roman" w:cs="Times New Roman"/>
          <w:sz w:val="28"/>
          <w:szCs w:val="28"/>
        </w:rPr>
        <w:t xml:space="preserve">соответствии документов </w:t>
      </w:r>
      <w:r w:rsidR="00A16690" w:rsidRPr="00D93E25">
        <w:rPr>
          <w:rFonts w:ascii="Times New Roman" w:hAnsi="Times New Roman" w:cs="Times New Roman"/>
          <w:sz w:val="28"/>
          <w:szCs w:val="28"/>
        </w:rPr>
        <w:t>требованиям, указанным в пункте 2.</w:t>
      </w:r>
      <w:r w:rsidR="003031AC">
        <w:rPr>
          <w:rFonts w:ascii="Times New Roman" w:hAnsi="Times New Roman" w:cs="Times New Roman"/>
          <w:sz w:val="28"/>
          <w:szCs w:val="28"/>
        </w:rPr>
        <w:t>1</w:t>
      </w:r>
      <w:r w:rsidR="003C12E8">
        <w:rPr>
          <w:rFonts w:ascii="Times New Roman" w:hAnsi="Times New Roman" w:cs="Times New Roman"/>
          <w:sz w:val="28"/>
          <w:szCs w:val="28"/>
        </w:rPr>
        <w:t>1</w:t>
      </w:r>
      <w:r w:rsidR="003031AC">
        <w:rPr>
          <w:rFonts w:ascii="Times New Roman" w:hAnsi="Times New Roman" w:cs="Times New Roman"/>
          <w:sz w:val="28"/>
          <w:szCs w:val="28"/>
        </w:rPr>
        <w:t xml:space="preserve"> (далее – Заключение)</w:t>
      </w:r>
      <w:r w:rsidR="00A16690" w:rsidRPr="00D93E25">
        <w:rPr>
          <w:rFonts w:ascii="Times New Roman" w:hAnsi="Times New Roman" w:cs="Times New Roman"/>
          <w:sz w:val="28"/>
          <w:szCs w:val="28"/>
        </w:rPr>
        <w:t>.</w:t>
      </w:r>
    </w:p>
    <w:p w:rsidR="003031AC" w:rsidRDefault="003031AC" w:rsidP="005B67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3C12E8">
        <w:rPr>
          <w:rFonts w:ascii="Times New Roman" w:hAnsi="Times New Roman" w:cs="Times New Roman"/>
          <w:sz w:val="28"/>
          <w:szCs w:val="28"/>
        </w:rPr>
        <w:t>3</w:t>
      </w:r>
      <w:r>
        <w:rPr>
          <w:rFonts w:ascii="Times New Roman" w:hAnsi="Times New Roman" w:cs="Times New Roman"/>
          <w:sz w:val="28"/>
          <w:szCs w:val="28"/>
        </w:rPr>
        <w:t xml:space="preserve">. Комитет в течение 5 (пяти) рабочих </w:t>
      </w:r>
      <w:r w:rsidR="0025653B">
        <w:rPr>
          <w:rFonts w:ascii="Times New Roman" w:hAnsi="Times New Roman" w:cs="Times New Roman"/>
          <w:sz w:val="28"/>
          <w:szCs w:val="28"/>
        </w:rPr>
        <w:t xml:space="preserve">дней </w:t>
      </w:r>
      <w:r>
        <w:rPr>
          <w:rFonts w:ascii="Times New Roman" w:hAnsi="Times New Roman" w:cs="Times New Roman"/>
          <w:sz w:val="28"/>
          <w:szCs w:val="28"/>
        </w:rPr>
        <w:t>с момента получения Заключения осуществляет проверку документов, предусмотренных подпунктами 2.</w:t>
      </w:r>
      <w:r w:rsidR="003C12E8">
        <w:rPr>
          <w:rFonts w:ascii="Times New Roman" w:hAnsi="Times New Roman" w:cs="Times New Roman"/>
          <w:sz w:val="28"/>
          <w:szCs w:val="28"/>
        </w:rPr>
        <w:t>6</w:t>
      </w:r>
      <w:r>
        <w:rPr>
          <w:rFonts w:ascii="Times New Roman" w:hAnsi="Times New Roman" w:cs="Times New Roman"/>
          <w:sz w:val="28"/>
          <w:szCs w:val="28"/>
        </w:rPr>
        <w:t>.1</w:t>
      </w:r>
      <w:r w:rsidR="00FA4DAC">
        <w:rPr>
          <w:rFonts w:ascii="Times New Roman" w:hAnsi="Times New Roman" w:cs="Times New Roman"/>
          <w:sz w:val="28"/>
          <w:szCs w:val="28"/>
        </w:rPr>
        <w:t> </w:t>
      </w:r>
      <w:r>
        <w:rPr>
          <w:rFonts w:ascii="Times New Roman" w:hAnsi="Times New Roman" w:cs="Times New Roman"/>
          <w:sz w:val="28"/>
          <w:szCs w:val="28"/>
        </w:rPr>
        <w:t>-</w:t>
      </w:r>
      <w:r w:rsidR="00FA4DAC">
        <w:rPr>
          <w:rFonts w:ascii="Times New Roman" w:hAnsi="Times New Roman" w:cs="Times New Roman"/>
          <w:sz w:val="28"/>
          <w:szCs w:val="28"/>
        </w:rPr>
        <w:t> </w:t>
      </w:r>
      <w:r>
        <w:rPr>
          <w:rFonts w:ascii="Times New Roman" w:hAnsi="Times New Roman" w:cs="Times New Roman"/>
          <w:sz w:val="28"/>
          <w:szCs w:val="28"/>
        </w:rPr>
        <w:t>2.</w:t>
      </w:r>
      <w:r w:rsidR="003C12E8">
        <w:rPr>
          <w:rFonts w:ascii="Times New Roman" w:hAnsi="Times New Roman" w:cs="Times New Roman"/>
          <w:sz w:val="28"/>
          <w:szCs w:val="28"/>
        </w:rPr>
        <w:t>6</w:t>
      </w:r>
      <w:r>
        <w:rPr>
          <w:rFonts w:ascii="Times New Roman" w:hAnsi="Times New Roman" w:cs="Times New Roman"/>
          <w:sz w:val="28"/>
          <w:szCs w:val="28"/>
        </w:rPr>
        <w:t>.</w:t>
      </w:r>
      <w:r w:rsidR="00743A69">
        <w:rPr>
          <w:rFonts w:ascii="Times New Roman" w:hAnsi="Times New Roman" w:cs="Times New Roman"/>
          <w:sz w:val="28"/>
          <w:szCs w:val="28"/>
        </w:rPr>
        <w:t>7</w:t>
      </w:r>
      <w:r>
        <w:rPr>
          <w:rFonts w:ascii="Times New Roman" w:hAnsi="Times New Roman" w:cs="Times New Roman"/>
          <w:sz w:val="28"/>
          <w:szCs w:val="28"/>
        </w:rPr>
        <w:t xml:space="preserve"> </w:t>
      </w:r>
      <w:r w:rsidRPr="003031AC">
        <w:rPr>
          <w:rFonts w:ascii="Times New Roman" w:hAnsi="Times New Roman" w:cs="Times New Roman"/>
          <w:sz w:val="28"/>
          <w:szCs w:val="28"/>
        </w:rPr>
        <w:t>на соответствие требований к составу и на достоверность содержащейся в них информации</w:t>
      </w:r>
      <w:r>
        <w:rPr>
          <w:rFonts w:ascii="Times New Roman" w:hAnsi="Times New Roman" w:cs="Times New Roman"/>
          <w:sz w:val="28"/>
          <w:szCs w:val="28"/>
        </w:rPr>
        <w:t>.</w:t>
      </w:r>
    </w:p>
    <w:p w:rsidR="00F725EE"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3C12E8">
        <w:rPr>
          <w:rFonts w:ascii="Times New Roman" w:hAnsi="Times New Roman" w:cs="Times New Roman"/>
          <w:sz w:val="28"/>
          <w:szCs w:val="28"/>
        </w:rPr>
        <w:t>14</w:t>
      </w:r>
      <w:r w:rsidRPr="00D93E25">
        <w:rPr>
          <w:rFonts w:ascii="Times New Roman" w:hAnsi="Times New Roman" w:cs="Times New Roman"/>
          <w:sz w:val="28"/>
          <w:szCs w:val="28"/>
        </w:rPr>
        <w:t>. В случае несоблюдения Получателем субсидии требований к составу и (или) обнаружения недостоверной информации в пред</w:t>
      </w:r>
      <w:r w:rsidR="00A9129A" w:rsidRPr="00D93E25">
        <w:rPr>
          <w:rFonts w:ascii="Times New Roman" w:hAnsi="Times New Roman" w:cs="Times New Roman"/>
          <w:sz w:val="28"/>
          <w:szCs w:val="28"/>
        </w:rPr>
        <w:t>о</w:t>
      </w:r>
      <w:r w:rsidRPr="00D93E25">
        <w:rPr>
          <w:rFonts w:ascii="Times New Roman" w:hAnsi="Times New Roman" w:cs="Times New Roman"/>
          <w:sz w:val="28"/>
          <w:szCs w:val="28"/>
        </w:rPr>
        <w:t>ставленных документ</w:t>
      </w:r>
      <w:r w:rsidR="00B6460D" w:rsidRPr="00D93E25">
        <w:rPr>
          <w:rFonts w:ascii="Times New Roman" w:hAnsi="Times New Roman" w:cs="Times New Roman"/>
          <w:sz w:val="28"/>
          <w:szCs w:val="28"/>
        </w:rPr>
        <w:t>ах</w:t>
      </w:r>
      <w:r w:rsidRPr="00D93E25">
        <w:rPr>
          <w:rFonts w:ascii="Times New Roman" w:hAnsi="Times New Roman" w:cs="Times New Roman"/>
          <w:sz w:val="28"/>
          <w:szCs w:val="28"/>
        </w:rPr>
        <w:t xml:space="preserve">, предусмотренных </w:t>
      </w:r>
      <w:r w:rsidR="00374A56" w:rsidRPr="00D93E25">
        <w:rPr>
          <w:rFonts w:ascii="Times New Roman" w:hAnsi="Times New Roman" w:cs="Times New Roman"/>
          <w:sz w:val="28"/>
          <w:szCs w:val="28"/>
        </w:rPr>
        <w:t>подпунктами 2.</w:t>
      </w:r>
      <w:r w:rsidR="003C12E8">
        <w:rPr>
          <w:rFonts w:ascii="Times New Roman" w:hAnsi="Times New Roman" w:cs="Times New Roman"/>
          <w:sz w:val="28"/>
          <w:szCs w:val="28"/>
        </w:rPr>
        <w:t>6</w:t>
      </w:r>
      <w:r w:rsidR="00374A56" w:rsidRPr="00D93E25">
        <w:rPr>
          <w:rFonts w:ascii="Times New Roman" w:hAnsi="Times New Roman" w:cs="Times New Roman"/>
          <w:sz w:val="28"/>
          <w:szCs w:val="28"/>
        </w:rPr>
        <w:t xml:space="preserve">.1 </w:t>
      </w:r>
      <w:r w:rsidR="00374A56" w:rsidRPr="00D93E25">
        <w:rPr>
          <w:rFonts w:ascii="Times New Roman" w:eastAsia="Times New Roman" w:hAnsi="Times New Roman" w:cs="Times New Roman"/>
          <w:sz w:val="28"/>
          <w:szCs w:val="28"/>
          <w:lang w:eastAsia="ru-RU"/>
        </w:rPr>
        <w:t>–</w:t>
      </w:r>
      <w:r w:rsidR="00374A56" w:rsidRPr="00D93E25">
        <w:rPr>
          <w:rFonts w:ascii="Times New Roman" w:hAnsi="Times New Roman" w:cs="Times New Roman"/>
          <w:sz w:val="28"/>
          <w:szCs w:val="28"/>
        </w:rPr>
        <w:t xml:space="preserve"> </w:t>
      </w:r>
      <w:hyperlink w:anchor="Par0" w:history="1">
        <w:r w:rsidR="00374A56" w:rsidRPr="00D93E25">
          <w:rPr>
            <w:rFonts w:ascii="Times New Roman" w:hAnsi="Times New Roman" w:cs="Times New Roman"/>
            <w:sz w:val="28"/>
            <w:szCs w:val="28"/>
          </w:rPr>
          <w:t>2.</w:t>
        </w:r>
      </w:hyperlink>
      <w:r w:rsidR="003C12E8">
        <w:rPr>
          <w:rFonts w:ascii="Times New Roman" w:hAnsi="Times New Roman" w:cs="Times New Roman"/>
          <w:sz w:val="28"/>
          <w:szCs w:val="28"/>
        </w:rPr>
        <w:t>6</w:t>
      </w:r>
      <w:r w:rsidR="00374A56" w:rsidRPr="00D93E25">
        <w:rPr>
          <w:rFonts w:ascii="Times New Roman" w:hAnsi="Times New Roman" w:cs="Times New Roman"/>
          <w:sz w:val="28"/>
          <w:szCs w:val="28"/>
        </w:rPr>
        <w:t>.</w:t>
      </w:r>
      <w:r w:rsidR="0050069E">
        <w:rPr>
          <w:rFonts w:ascii="Times New Roman" w:hAnsi="Times New Roman" w:cs="Times New Roman"/>
          <w:sz w:val="28"/>
          <w:szCs w:val="28"/>
        </w:rPr>
        <w:t>25</w:t>
      </w:r>
      <w:r w:rsidRPr="00D93E25">
        <w:rPr>
          <w:rFonts w:ascii="Times New Roman" w:hAnsi="Times New Roman" w:cs="Times New Roman"/>
          <w:sz w:val="28"/>
          <w:szCs w:val="28"/>
        </w:rPr>
        <w:t xml:space="preserve"> настоящего Порядка, </w:t>
      </w:r>
      <w:r w:rsidRPr="00D93E25">
        <w:rPr>
          <w:rFonts w:ascii="Times New Roman" w:hAnsi="Times New Roman" w:cs="Times New Roman"/>
          <w:sz w:val="28"/>
          <w:szCs w:val="28"/>
        </w:rPr>
        <w:lastRenderedPageBreak/>
        <w:t>Комитет в срок не позднее 3 (трех) рабочих дней после завершения проверки на соответствие пред</w:t>
      </w:r>
      <w:r w:rsidR="00A9129A" w:rsidRPr="00D93E25">
        <w:rPr>
          <w:rFonts w:ascii="Times New Roman" w:hAnsi="Times New Roman" w:cs="Times New Roman"/>
          <w:sz w:val="28"/>
          <w:szCs w:val="28"/>
        </w:rPr>
        <w:t>о</w:t>
      </w:r>
      <w:r w:rsidRPr="00D93E25">
        <w:rPr>
          <w:rFonts w:ascii="Times New Roman" w:hAnsi="Times New Roman" w:cs="Times New Roman"/>
          <w:sz w:val="28"/>
          <w:szCs w:val="28"/>
        </w:rPr>
        <w:t xml:space="preserve">ставленных документов требованиям настоящего Порядка направляет Получателю субсидии письменное уведомление об отказе в </w:t>
      </w:r>
      <w:r w:rsidR="003277B7" w:rsidRPr="00D93E25">
        <w:rPr>
          <w:rFonts w:ascii="Times New Roman" w:hAnsi="Times New Roman" w:cs="Times New Roman"/>
          <w:sz w:val="28"/>
          <w:szCs w:val="28"/>
        </w:rPr>
        <w:t>заключении Соглашения</w:t>
      </w:r>
      <w:r w:rsidRPr="00D93E25">
        <w:rPr>
          <w:rFonts w:ascii="Times New Roman" w:hAnsi="Times New Roman" w:cs="Times New Roman"/>
          <w:sz w:val="28"/>
          <w:szCs w:val="28"/>
        </w:rPr>
        <w:t>.</w:t>
      </w:r>
    </w:p>
    <w:p w:rsidR="00AC6E89" w:rsidRPr="00D93E25" w:rsidRDefault="00AC6E89" w:rsidP="005B67B6">
      <w:pPr>
        <w:pStyle w:val="ConsPlusNormal"/>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3C12E8">
        <w:rPr>
          <w:rFonts w:ascii="Times New Roman" w:hAnsi="Times New Roman" w:cs="Times New Roman"/>
          <w:sz w:val="28"/>
          <w:szCs w:val="28"/>
        </w:rPr>
        <w:t>15</w:t>
      </w:r>
      <w:r w:rsidRPr="00D93E25">
        <w:rPr>
          <w:rFonts w:ascii="Times New Roman" w:hAnsi="Times New Roman" w:cs="Times New Roman"/>
          <w:sz w:val="28"/>
          <w:szCs w:val="28"/>
        </w:rPr>
        <w:t>. В случае соответствия документов требованиям настоящего Порядка Комитет в течение 3 (трех) рабочих дней после окончания срока рассмотрения документов готовит проект Соглашения и направляет его Получателю субсидии.</w:t>
      </w:r>
    </w:p>
    <w:p w:rsidR="00F725EE"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25653B">
        <w:rPr>
          <w:rFonts w:ascii="Times New Roman" w:hAnsi="Times New Roman" w:cs="Times New Roman"/>
          <w:sz w:val="28"/>
          <w:szCs w:val="28"/>
        </w:rPr>
        <w:t>1</w:t>
      </w:r>
      <w:r w:rsidR="003C12E8">
        <w:rPr>
          <w:rFonts w:ascii="Times New Roman" w:hAnsi="Times New Roman" w:cs="Times New Roman"/>
          <w:sz w:val="28"/>
          <w:szCs w:val="28"/>
        </w:rPr>
        <w:t>6</w:t>
      </w:r>
      <w:r w:rsidRPr="00D93E25">
        <w:rPr>
          <w:rFonts w:ascii="Times New Roman" w:hAnsi="Times New Roman" w:cs="Times New Roman"/>
          <w:sz w:val="28"/>
          <w:szCs w:val="28"/>
        </w:rPr>
        <w:t xml:space="preserve">. Отказ в </w:t>
      </w:r>
      <w:r w:rsidR="003277B7" w:rsidRPr="00D93E25">
        <w:rPr>
          <w:rFonts w:ascii="Times New Roman" w:hAnsi="Times New Roman" w:cs="Times New Roman"/>
          <w:sz w:val="28"/>
          <w:szCs w:val="28"/>
        </w:rPr>
        <w:t>заключении Соглашения</w:t>
      </w:r>
      <w:r w:rsidRPr="00D93E25">
        <w:rPr>
          <w:rFonts w:ascii="Times New Roman" w:hAnsi="Times New Roman" w:cs="Times New Roman"/>
          <w:sz w:val="28"/>
          <w:szCs w:val="28"/>
        </w:rPr>
        <w:t xml:space="preserve"> не препятствует повторному обращению при соблюдении условий, предусмотренных пунктами 2.</w:t>
      </w:r>
      <w:r w:rsidR="003C12E8">
        <w:rPr>
          <w:rFonts w:ascii="Times New Roman" w:hAnsi="Times New Roman" w:cs="Times New Roman"/>
          <w:sz w:val="28"/>
          <w:szCs w:val="28"/>
        </w:rPr>
        <w:t>6</w:t>
      </w:r>
      <w:r w:rsidRPr="00D93E25">
        <w:rPr>
          <w:rFonts w:ascii="Times New Roman" w:hAnsi="Times New Roman" w:cs="Times New Roman"/>
          <w:sz w:val="28"/>
          <w:szCs w:val="28"/>
        </w:rPr>
        <w:t xml:space="preserve"> </w:t>
      </w:r>
      <w:r w:rsidR="003277B7" w:rsidRPr="00D93E25">
        <w:rPr>
          <w:rFonts w:ascii="Times New Roman" w:hAnsi="Times New Roman" w:cs="Times New Roman"/>
          <w:sz w:val="28"/>
          <w:szCs w:val="28"/>
        </w:rPr>
        <w:t>и</w:t>
      </w:r>
      <w:r w:rsidRPr="00D93E25">
        <w:rPr>
          <w:rFonts w:ascii="Times New Roman" w:hAnsi="Times New Roman" w:cs="Times New Roman"/>
          <w:sz w:val="28"/>
          <w:szCs w:val="28"/>
        </w:rPr>
        <w:t xml:space="preserve"> 2.</w:t>
      </w:r>
      <w:r w:rsidR="003C12E8">
        <w:rPr>
          <w:rFonts w:ascii="Times New Roman" w:hAnsi="Times New Roman" w:cs="Times New Roman"/>
          <w:sz w:val="28"/>
          <w:szCs w:val="28"/>
        </w:rPr>
        <w:t>7</w:t>
      </w:r>
      <w:r w:rsidRPr="00D93E25">
        <w:rPr>
          <w:rFonts w:ascii="Times New Roman" w:hAnsi="Times New Roman" w:cs="Times New Roman"/>
          <w:sz w:val="28"/>
          <w:szCs w:val="28"/>
        </w:rPr>
        <w:t xml:space="preserve"> настоящего Порядка.</w:t>
      </w:r>
    </w:p>
    <w:p w:rsidR="00923674" w:rsidRDefault="00923674" w:rsidP="005B67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3C12E8">
        <w:rPr>
          <w:rFonts w:ascii="Times New Roman" w:hAnsi="Times New Roman" w:cs="Times New Roman"/>
          <w:sz w:val="28"/>
          <w:szCs w:val="28"/>
        </w:rPr>
        <w:t>7</w:t>
      </w:r>
      <w:r>
        <w:rPr>
          <w:rFonts w:ascii="Times New Roman" w:hAnsi="Times New Roman" w:cs="Times New Roman"/>
          <w:sz w:val="28"/>
          <w:szCs w:val="28"/>
        </w:rPr>
        <w:t>.</w:t>
      </w:r>
      <w:r w:rsidR="0050069E">
        <w:rPr>
          <w:rFonts w:ascii="Times New Roman" w:hAnsi="Times New Roman" w:cs="Times New Roman"/>
          <w:sz w:val="28"/>
          <w:szCs w:val="28"/>
        </w:rPr>
        <w:t> </w:t>
      </w:r>
      <w:proofErr w:type="spellStart"/>
      <w:r w:rsidRPr="00923674">
        <w:rPr>
          <w:rFonts w:ascii="Times New Roman" w:hAnsi="Times New Roman" w:cs="Times New Roman"/>
          <w:sz w:val="28"/>
          <w:szCs w:val="28"/>
        </w:rPr>
        <w:t>Софинансирование</w:t>
      </w:r>
      <w:proofErr w:type="spellEnd"/>
      <w:r w:rsidRPr="00923674">
        <w:rPr>
          <w:rFonts w:ascii="Times New Roman" w:hAnsi="Times New Roman" w:cs="Times New Roman"/>
          <w:sz w:val="28"/>
          <w:szCs w:val="28"/>
        </w:rPr>
        <w:t xml:space="preserve"> расходов, связанных с предоставлением мер </w:t>
      </w:r>
      <w:r>
        <w:rPr>
          <w:rFonts w:ascii="Times New Roman" w:hAnsi="Times New Roman" w:cs="Times New Roman"/>
          <w:sz w:val="28"/>
          <w:szCs w:val="28"/>
        </w:rPr>
        <w:t>муниципальной</w:t>
      </w:r>
      <w:r w:rsidRPr="00923674">
        <w:rPr>
          <w:rFonts w:ascii="Times New Roman" w:hAnsi="Times New Roman" w:cs="Times New Roman"/>
          <w:sz w:val="28"/>
          <w:szCs w:val="28"/>
        </w:rPr>
        <w:t xml:space="preserve"> поддержки, осуществляется за счет средств субсидии на проведение капитального ремонта общего имущества в многоквартирных домах,</w:t>
      </w:r>
      <w:r w:rsidR="0011685E">
        <w:rPr>
          <w:rFonts w:ascii="Times New Roman" w:hAnsi="Times New Roman" w:cs="Times New Roman"/>
          <w:sz w:val="28"/>
          <w:szCs w:val="28"/>
        </w:rPr>
        <w:t xml:space="preserve"> расположенных на территории муниципального образования город Мурманск</w:t>
      </w:r>
      <w:r w:rsidRPr="00923674">
        <w:rPr>
          <w:rFonts w:ascii="Times New Roman" w:hAnsi="Times New Roman" w:cs="Times New Roman"/>
          <w:sz w:val="28"/>
          <w:szCs w:val="28"/>
        </w:rPr>
        <w:t xml:space="preserve"> в объеме средств бюджета</w:t>
      </w:r>
      <w:r>
        <w:rPr>
          <w:rFonts w:ascii="Times New Roman" w:hAnsi="Times New Roman" w:cs="Times New Roman"/>
          <w:sz w:val="28"/>
          <w:szCs w:val="28"/>
        </w:rPr>
        <w:t xml:space="preserve"> муниципального образования город Мурманск</w:t>
      </w:r>
      <w:r w:rsidRPr="00923674">
        <w:rPr>
          <w:rFonts w:ascii="Times New Roman" w:hAnsi="Times New Roman" w:cs="Times New Roman"/>
          <w:sz w:val="28"/>
          <w:szCs w:val="28"/>
        </w:rPr>
        <w:t xml:space="preserve">, утвержденных </w:t>
      </w:r>
      <w:r>
        <w:rPr>
          <w:rFonts w:ascii="Times New Roman" w:hAnsi="Times New Roman" w:cs="Times New Roman"/>
          <w:sz w:val="28"/>
          <w:szCs w:val="28"/>
        </w:rPr>
        <w:t>решением Совета Депутатов города Мурманска</w:t>
      </w:r>
      <w:r w:rsidRPr="00923674">
        <w:rPr>
          <w:rFonts w:ascii="Times New Roman" w:hAnsi="Times New Roman" w:cs="Times New Roman"/>
          <w:sz w:val="28"/>
          <w:szCs w:val="28"/>
        </w:rPr>
        <w:t xml:space="preserve"> о бюджете на очередной финансовый год и плановый период.</w:t>
      </w:r>
    </w:p>
    <w:p w:rsidR="00C8228C" w:rsidRDefault="00F725EE" w:rsidP="005B67B6">
      <w:pPr>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BB76F8" w:rsidRPr="00D93E25">
        <w:rPr>
          <w:rFonts w:ascii="Times New Roman" w:hAnsi="Times New Roman" w:cs="Times New Roman"/>
          <w:sz w:val="28"/>
          <w:szCs w:val="28"/>
        </w:rPr>
        <w:t>1</w:t>
      </w:r>
      <w:r w:rsidR="003C12E8">
        <w:rPr>
          <w:rFonts w:ascii="Times New Roman" w:hAnsi="Times New Roman" w:cs="Times New Roman"/>
          <w:sz w:val="28"/>
          <w:szCs w:val="28"/>
        </w:rPr>
        <w:t>8</w:t>
      </w:r>
      <w:r w:rsidRPr="00D93E25">
        <w:rPr>
          <w:rFonts w:ascii="Times New Roman" w:hAnsi="Times New Roman" w:cs="Times New Roman"/>
          <w:sz w:val="28"/>
          <w:szCs w:val="28"/>
        </w:rPr>
        <w:t xml:space="preserve">. </w:t>
      </w:r>
      <w:r w:rsidR="00855FA0">
        <w:rPr>
          <w:rFonts w:ascii="Times New Roman" w:hAnsi="Times New Roman" w:cs="Times New Roman"/>
          <w:sz w:val="28"/>
          <w:szCs w:val="28"/>
        </w:rPr>
        <w:t>Предельный р</w:t>
      </w:r>
      <w:r w:rsidR="002F5DED">
        <w:rPr>
          <w:rFonts w:ascii="Times New Roman" w:hAnsi="Times New Roman" w:cs="Times New Roman"/>
          <w:sz w:val="28"/>
          <w:szCs w:val="28"/>
        </w:rPr>
        <w:t xml:space="preserve">азмер Субсидии определяется, как сумма </w:t>
      </w:r>
      <w:proofErr w:type="spellStart"/>
      <w:r w:rsidR="002F5DED">
        <w:rPr>
          <w:rFonts w:ascii="Times New Roman" w:hAnsi="Times New Roman" w:cs="Times New Roman"/>
          <w:sz w:val="28"/>
          <w:szCs w:val="28"/>
        </w:rPr>
        <w:t>софинансирования</w:t>
      </w:r>
      <w:proofErr w:type="spellEnd"/>
      <w:r w:rsidR="002F5DED">
        <w:rPr>
          <w:rFonts w:ascii="Times New Roman" w:hAnsi="Times New Roman" w:cs="Times New Roman"/>
          <w:sz w:val="28"/>
          <w:szCs w:val="28"/>
        </w:rPr>
        <w:t xml:space="preserve"> объема стоимости капитального ремонта общего имущества </w:t>
      </w:r>
      <w:r w:rsidR="004C2744">
        <w:rPr>
          <w:rFonts w:ascii="Times New Roman" w:hAnsi="Times New Roman" w:cs="Times New Roman"/>
          <w:sz w:val="28"/>
          <w:szCs w:val="28"/>
        </w:rPr>
        <w:t xml:space="preserve">по </w:t>
      </w:r>
      <w:r w:rsidR="002F5DED">
        <w:rPr>
          <w:rFonts w:ascii="Times New Roman" w:hAnsi="Times New Roman" w:cs="Times New Roman"/>
          <w:sz w:val="28"/>
          <w:szCs w:val="28"/>
        </w:rPr>
        <w:t>многоквартирны</w:t>
      </w:r>
      <w:r w:rsidR="004C2744">
        <w:rPr>
          <w:rFonts w:ascii="Times New Roman" w:hAnsi="Times New Roman" w:cs="Times New Roman"/>
          <w:sz w:val="28"/>
          <w:szCs w:val="28"/>
        </w:rPr>
        <w:t>м</w:t>
      </w:r>
      <w:r w:rsidR="002F5DED">
        <w:rPr>
          <w:rFonts w:ascii="Times New Roman" w:hAnsi="Times New Roman" w:cs="Times New Roman"/>
          <w:sz w:val="28"/>
          <w:szCs w:val="28"/>
        </w:rPr>
        <w:t xml:space="preserve"> дом</w:t>
      </w:r>
      <w:r w:rsidR="004C2744">
        <w:rPr>
          <w:rFonts w:ascii="Times New Roman" w:hAnsi="Times New Roman" w:cs="Times New Roman"/>
          <w:sz w:val="28"/>
          <w:szCs w:val="28"/>
        </w:rPr>
        <w:t>ам</w:t>
      </w:r>
      <w:r w:rsidR="002F5DED">
        <w:rPr>
          <w:rFonts w:ascii="Times New Roman" w:hAnsi="Times New Roman" w:cs="Times New Roman"/>
          <w:sz w:val="28"/>
          <w:szCs w:val="28"/>
        </w:rPr>
        <w:t>, включенн</w:t>
      </w:r>
      <w:r w:rsidR="00C8228C">
        <w:rPr>
          <w:rFonts w:ascii="Times New Roman" w:hAnsi="Times New Roman" w:cs="Times New Roman"/>
          <w:sz w:val="28"/>
          <w:szCs w:val="28"/>
        </w:rPr>
        <w:t>ы</w:t>
      </w:r>
      <w:r w:rsidR="004C2744">
        <w:rPr>
          <w:rFonts w:ascii="Times New Roman" w:hAnsi="Times New Roman" w:cs="Times New Roman"/>
          <w:sz w:val="28"/>
          <w:szCs w:val="28"/>
        </w:rPr>
        <w:t>м</w:t>
      </w:r>
      <w:r w:rsidR="002F5DED">
        <w:rPr>
          <w:rFonts w:ascii="Times New Roman" w:hAnsi="Times New Roman" w:cs="Times New Roman"/>
          <w:sz w:val="28"/>
          <w:szCs w:val="28"/>
        </w:rPr>
        <w:t xml:space="preserve"> в </w:t>
      </w:r>
      <w:r w:rsidR="00D838F3">
        <w:rPr>
          <w:rFonts w:ascii="Times New Roman" w:hAnsi="Times New Roman" w:cs="Times New Roman"/>
          <w:sz w:val="28"/>
          <w:szCs w:val="28"/>
        </w:rPr>
        <w:t>расчет для заключения Соглашения</w:t>
      </w:r>
      <w:r w:rsidRPr="00D93E25">
        <w:rPr>
          <w:rFonts w:ascii="Times New Roman" w:hAnsi="Times New Roman" w:cs="Times New Roman"/>
          <w:sz w:val="28"/>
          <w:szCs w:val="28"/>
        </w:rPr>
        <w:t>:</w:t>
      </w:r>
    </w:p>
    <w:p w:rsidR="00D838F3" w:rsidRDefault="00D838F3" w:rsidP="005B67B6">
      <w:pPr>
        <w:spacing w:after="0" w:line="240" w:lineRule="auto"/>
        <w:ind w:firstLine="709"/>
        <w:jc w:val="both"/>
        <w:rPr>
          <w:rFonts w:ascii="Times New Roman" w:hAnsi="Times New Roman" w:cs="Times New Roman"/>
          <w:sz w:val="28"/>
          <w:szCs w:val="28"/>
          <w:lang w:val="en-US"/>
        </w:rPr>
      </w:pPr>
      <w:proofErr w:type="spellStart"/>
      <w:r w:rsidRPr="00C8228C">
        <w:rPr>
          <w:rFonts w:ascii="Times New Roman" w:hAnsi="Times New Roman" w:cs="Times New Roman"/>
          <w:sz w:val="28"/>
          <w:szCs w:val="28"/>
          <w:lang w:val="en-US"/>
        </w:rPr>
        <w:t>V</w:t>
      </w:r>
      <w:r>
        <w:rPr>
          <w:rFonts w:ascii="Times New Roman" w:hAnsi="Times New Roman" w:cs="Times New Roman"/>
          <w:sz w:val="28"/>
          <w:szCs w:val="28"/>
          <w:lang w:val="en-US"/>
        </w:rPr>
        <w:t>n</w:t>
      </w:r>
      <w:proofErr w:type="spellEnd"/>
      <w:r w:rsidRPr="00C8228C">
        <w:rPr>
          <w:rFonts w:ascii="Times New Roman" w:hAnsi="Times New Roman" w:cs="Times New Roman"/>
          <w:sz w:val="28"/>
          <w:szCs w:val="28"/>
          <w:lang w:val="en-US"/>
        </w:rPr>
        <w:t xml:space="preserve"> = </w:t>
      </w:r>
      <w:r w:rsidR="00C8228C" w:rsidRPr="00C8228C">
        <w:rPr>
          <w:rFonts w:ascii="Times New Roman" w:hAnsi="Times New Roman" w:cs="Times New Roman"/>
          <w:sz w:val="28"/>
          <w:szCs w:val="28"/>
          <w:lang w:val="en-US"/>
        </w:rPr>
        <w:t>SUM</w:t>
      </w:r>
      <w:r w:rsidR="00C8228C">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V</w:t>
      </w:r>
      <w:r w:rsidRPr="00D838F3">
        <w:rPr>
          <w:rFonts w:ascii="Times New Roman" w:hAnsi="Times New Roman" w:cs="Times New Roman"/>
          <w:sz w:val="28"/>
          <w:szCs w:val="28"/>
          <w:vertAlign w:val="subscript"/>
          <w:lang w:val="en-US"/>
        </w:rPr>
        <w:t>(</w:t>
      </w:r>
      <w:proofErr w:type="spellStart"/>
      <w:proofErr w:type="gramEnd"/>
      <w:r>
        <w:rPr>
          <w:rFonts w:ascii="Times New Roman" w:hAnsi="Times New Roman" w:cs="Times New Roman"/>
          <w:sz w:val="28"/>
          <w:szCs w:val="28"/>
          <w:vertAlign w:val="subscript"/>
          <w:lang w:val="en-US"/>
        </w:rPr>
        <w:t>i+n</w:t>
      </w:r>
      <w:proofErr w:type="spellEnd"/>
      <w:r>
        <w:rPr>
          <w:rFonts w:ascii="Times New Roman" w:hAnsi="Times New Roman" w:cs="Times New Roman"/>
          <w:sz w:val="28"/>
          <w:szCs w:val="28"/>
          <w:vertAlign w:val="subscript"/>
          <w:lang w:val="en-US"/>
        </w:rPr>
        <w:t>)</w:t>
      </w:r>
      <w:r w:rsidRPr="00C8228C">
        <w:rPr>
          <w:rFonts w:ascii="Times New Roman" w:hAnsi="Times New Roman" w:cs="Times New Roman"/>
          <w:sz w:val="28"/>
          <w:szCs w:val="28"/>
          <w:lang w:val="en-US"/>
        </w:rPr>
        <w:t xml:space="preserve">, </w:t>
      </w:r>
      <w:r w:rsidRPr="002F5DED">
        <w:rPr>
          <w:rFonts w:ascii="Times New Roman" w:hAnsi="Times New Roman" w:cs="Times New Roman"/>
          <w:sz w:val="28"/>
          <w:szCs w:val="28"/>
        </w:rPr>
        <w:t>где</w:t>
      </w:r>
      <w:r w:rsidRPr="00C8228C">
        <w:rPr>
          <w:rFonts w:ascii="Times New Roman" w:hAnsi="Times New Roman" w:cs="Times New Roman"/>
          <w:sz w:val="28"/>
          <w:szCs w:val="28"/>
          <w:lang w:val="en-US"/>
        </w:rPr>
        <w:t>:</w:t>
      </w:r>
    </w:p>
    <w:p w:rsidR="00AF5069" w:rsidRPr="00AF5069" w:rsidRDefault="00AF5069" w:rsidP="005B67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sidRPr="00AF5069">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домов;</w:t>
      </w:r>
    </w:p>
    <w:p w:rsidR="00AF5069" w:rsidRDefault="00AF5069" w:rsidP="005B67B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F5DED">
        <w:rPr>
          <w:rFonts w:ascii="Times New Roman" w:hAnsi="Times New Roman" w:cs="Times New Roman"/>
          <w:sz w:val="28"/>
          <w:szCs w:val="28"/>
        </w:rPr>
        <w:t>Vi</w:t>
      </w:r>
      <w:proofErr w:type="spellEnd"/>
      <w:r>
        <w:rPr>
          <w:rFonts w:ascii="Times New Roman" w:hAnsi="Times New Roman" w:cs="Times New Roman"/>
          <w:sz w:val="28"/>
          <w:szCs w:val="28"/>
        </w:rPr>
        <w:t xml:space="preserve"> - объем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проведения капитального ремонта общего имущества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многоквартирного дома за счет средств субсидии на проведение капитального ремонта общего имущества в многоквартирных домах,</w:t>
      </w:r>
      <w:r w:rsidRPr="00AF5069">
        <w:rPr>
          <w:rFonts w:ascii="Times New Roman" w:hAnsi="Times New Roman" w:cs="Times New Roman"/>
          <w:sz w:val="28"/>
          <w:szCs w:val="28"/>
        </w:rPr>
        <w:t xml:space="preserve"> </w:t>
      </w:r>
      <w:r>
        <w:rPr>
          <w:rFonts w:ascii="Times New Roman" w:hAnsi="Times New Roman" w:cs="Times New Roman"/>
          <w:sz w:val="28"/>
          <w:szCs w:val="28"/>
        </w:rPr>
        <w:t>расположенных на территории муниципального образования город Мурманск, рассчитывается по следующей формуле:</w:t>
      </w:r>
    </w:p>
    <w:p w:rsidR="00AF5069" w:rsidRDefault="00AF5069" w:rsidP="005B67B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Vi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Еi</w:t>
      </w:r>
      <w:proofErr w:type="spellEnd"/>
      <w:r>
        <w:rPr>
          <w:rFonts w:ascii="Times New Roman" w:hAnsi="Times New Roman" w:cs="Times New Roman"/>
          <w:sz w:val="28"/>
          <w:szCs w:val="28"/>
        </w:rPr>
        <w:t xml:space="preserve"> x V, где:</w:t>
      </w:r>
    </w:p>
    <w:p w:rsidR="002F5DED" w:rsidRPr="002F5DED" w:rsidRDefault="002F5DED" w:rsidP="005B67B6">
      <w:pPr>
        <w:spacing w:after="0" w:line="240" w:lineRule="auto"/>
        <w:ind w:firstLine="709"/>
        <w:jc w:val="both"/>
        <w:rPr>
          <w:rFonts w:ascii="Times New Roman" w:hAnsi="Times New Roman" w:cs="Times New Roman"/>
          <w:sz w:val="28"/>
          <w:szCs w:val="28"/>
        </w:rPr>
      </w:pPr>
      <w:r w:rsidRPr="002F5DED">
        <w:rPr>
          <w:rFonts w:ascii="Times New Roman" w:hAnsi="Times New Roman" w:cs="Times New Roman"/>
          <w:sz w:val="28"/>
          <w:szCs w:val="28"/>
        </w:rPr>
        <w:t xml:space="preserve">V - общий объем субсидии, предусмотренный в бюджете </w:t>
      </w:r>
      <w:r w:rsidR="00AF5069">
        <w:rPr>
          <w:rFonts w:ascii="Times New Roman" w:hAnsi="Times New Roman" w:cs="Times New Roman"/>
          <w:sz w:val="28"/>
          <w:szCs w:val="28"/>
        </w:rPr>
        <w:t>муниципального образования город Мурманск</w:t>
      </w:r>
      <w:r w:rsidR="00AF5069" w:rsidRPr="002F5DED">
        <w:rPr>
          <w:rFonts w:ascii="Times New Roman" w:hAnsi="Times New Roman" w:cs="Times New Roman"/>
          <w:sz w:val="28"/>
          <w:szCs w:val="28"/>
        </w:rPr>
        <w:t xml:space="preserve"> </w:t>
      </w:r>
      <w:r w:rsidRPr="002F5DED">
        <w:rPr>
          <w:rFonts w:ascii="Times New Roman" w:hAnsi="Times New Roman" w:cs="Times New Roman"/>
          <w:sz w:val="28"/>
          <w:szCs w:val="28"/>
        </w:rPr>
        <w:t>в расчетном периоде, руб.;</w:t>
      </w:r>
    </w:p>
    <w:p w:rsidR="002F5DED" w:rsidRPr="002F5DED" w:rsidRDefault="002F5DED" w:rsidP="005B67B6">
      <w:pPr>
        <w:spacing w:after="0" w:line="240" w:lineRule="auto"/>
        <w:ind w:firstLine="709"/>
        <w:jc w:val="both"/>
        <w:rPr>
          <w:rFonts w:ascii="Times New Roman" w:hAnsi="Times New Roman" w:cs="Times New Roman"/>
          <w:sz w:val="28"/>
          <w:szCs w:val="28"/>
        </w:rPr>
      </w:pPr>
      <w:proofErr w:type="spellStart"/>
      <w:r w:rsidRPr="002F5DED">
        <w:rPr>
          <w:rFonts w:ascii="Times New Roman" w:hAnsi="Times New Roman" w:cs="Times New Roman"/>
          <w:sz w:val="28"/>
          <w:szCs w:val="28"/>
        </w:rPr>
        <w:t>Еi</w:t>
      </w:r>
      <w:proofErr w:type="spellEnd"/>
      <w:r w:rsidRPr="002F5DED">
        <w:rPr>
          <w:rFonts w:ascii="Times New Roman" w:hAnsi="Times New Roman" w:cs="Times New Roman"/>
          <w:sz w:val="28"/>
          <w:szCs w:val="28"/>
        </w:rPr>
        <w:t xml:space="preserve"> - удельный вес стоимости капитального ремонта общего имущества i-</w:t>
      </w:r>
      <w:proofErr w:type="spellStart"/>
      <w:r w:rsidRPr="002F5DED">
        <w:rPr>
          <w:rFonts w:ascii="Times New Roman" w:hAnsi="Times New Roman" w:cs="Times New Roman"/>
          <w:sz w:val="28"/>
          <w:szCs w:val="28"/>
        </w:rPr>
        <w:t>го</w:t>
      </w:r>
      <w:proofErr w:type="spellEnd"/>
      <w:r w:rsidRPr="002F5DED">
        <w:rPr>
          <w:rFonts w:ascii="Times New Roman" w:hAnsi="Times New Roman" w:cs="Times New Roman"/>
          <w:sz w:val="28"/>
          <w:szCs w:val="28"/>
        </w:rPr>
        <w:t xml:space="preserve"> многоквартирного дома в общей стоимости капитального ремонта в расчетном периоде.</w:t>
      </w:r>
    </w:p>
    <w:p w:rsidR="002F5DED" w:rsidRPr="002F5DED" w:rsidRDefault="002F5DED" w:rsidP="005B67B6">
      <w:pPr>
        <w:spacing w:after="0" w:line="240" w:lineRule="auto"/>
        <w:ind w:firstLine="709"/>
        <w:jc w:val="both"/>
        <w:rPr>
          <w:rFonts w:ascii="Times New Roman" w:hAnsi="Times New Roman" w:cs="Times New Roman"/>
          <w:sz w:val="28"/>
          <w:szCs w:val="28"/>
        </w:rPr>
      </w:pPr>
      <w:r w:rsidRPr="002F5DED">
        <w:rPr>
          <w:rFonts w:ascii="Times New Roman" w:hAnsi="Times New Roman" w:cs="Times New Roman"/>
          <w:sz w:val="28"/>
          <w:szCs w:val="28"/>
        </w:rPr>
        <w:t>Удельный вес стоимости капитального ремонта общего имущества i-</w:t>
      </w:r>
      <w:proofErr w:type="spellStart"/>
      <w:r w:rsidRPr="002F5DED">
        <w:rPr>
          <w:rFonts w:ascii="Times New Roman" w:hAnsi="Times New Roman" w:cs="Times New Roman"/>
          <w:sz w:val="28"/>
          <w:szCs w:val="28"/>
        </w:rPr>
        <w:t>го</w:t>
      </w:r>
      <w:proofErr w:type="spellEnd"/>
      <w:r w:rsidRPr="002F5DED">
        <w:rPr>
          <w:rFonts w:ascii="Times New Roman" w:hAnsi="Times New Roman" w:cs="Times New Roman"/>
          <w:sz w:val="28"/>
          <w:szCs w:val="28"/>
        </w:rPr>
        <w:t xml:space="preserve"> многоквартирного дома в общей стоимости капитального ремонта в расчетном периоде рассчитывается по следующей формуле:</w:t>
      </w:r>
    </w:p>
    <w:p w:rsidR="002F5DED" w:rsidRPr="002F5DED" w:rsidRDefault="002F5DED" w:rsidP="005B67B6">
      <w:pPr>
        <w:spacing w:after="0" w:line="240" w:lineRule="auto"/>
        <w:ind w:firstLine="709"/>
        <w:jc w:val="both"/>
        <w:rPr>
          <w:rFonts w:ascii="Times New Roman" w:hAnsi="Times New Roman" w:cs="Times New Roman"/>
          <w:sz w:val="28"/>
          <w:szCs w:val="28"/>
        </w:rPr>
      </w:pPr>
    </w:p>
    <w:p w:rsidR="002F5DED" w:rsidRPr="002F5DED" w:rsidRDefault="00AF5069" w:rsidP="005B67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F5DED" w:rsidRPr="002F5DED">
        <w:rPr>
          <w:rFonts w:ascii="Times New Roman" w:hAnsi="Times New Roman" w:cs="Times New Roman"/>
          <w:sz w:val="28"/>
          <w:szCs w:val="28"/>
        </w:rPr>
        <w:t>ПрСт</w:t>
      </w:r>
      <w:r w:rsidR="002F5DED" w:rsidRPr="00D86664">
        <w:rPr>
          <w:rFonts w:ascii="Times New Roman" w:hAnsi="Times New Roman" w:cs="Times New Roman"/>
          <w:sz w:val="28"/>
          <w:szCs w:val="28"/>
          <w:vertAlign w:val="subscript"/>
        </w:rPr>
        <w:t>i</w:t>
      </w:r>
      <w:proofErr w:type="spellEnd"/>
    </w:p>
    <w:p w:rsidR="002F5DED" w:rsidRPr="002F5DED" w:rsidRDefault="002F5DED" w:rsidP="005B67B6">
      <w:pPr>
        <w:spacing w:after="0" w:line="240" w:lineRule="auto"/>
        <w:ind w:firstLine="709"/>
        <w:jc w:val="both"/>
        <w:rPr>
          <w:rFonts w:ascii="Times New Roman" w:hAnsi="Times New Roman" w:cs="Times New Roman"/>
          <w:sz w:val="28"/>
          <w:szCs w:val="28"/>
        </w:rPr>
      </w:pPr>
      <w:r w:rsidRPr="002F5DED">
        <w:rPr>
          <w:rFonts w:ascii="Times New Roman" w:hAnsi="Times New Roman" w:cs="Times New Roman"/>
          <w:sz w:val="28"/>
          <w:szCs w:val="28"/>
        </w:rPr>
        <w:t xml:space="preserve">    </w:t>
      </w:r>
      <w:proofErr w:type="spellStart"/>
      <w:r w:rsidRPr="002F5DED">
        <w:rPr>
          <w:rFonts w:ascii="Times New Roman" w:hAnsi="Times New Roman" w:cs="Times New Roman"/>
          <w:sz w:val="28"/>
          <w:szCs w:val="28"/>
        </w:rPr>
        <w:t>Еi</w:t>
      </w:r>
      <w:proofErr w:type="spellEnd"/>
      <w:r w:rsidRPr="002F5DED">
        <w:rPr>
          <w:rFonts w:ascii="Times New Roman" w:hAnsi="Times New Roman" w:cs="Times New Roman"/>
          <w:sz w:val="28"/>
          <w:szCs w:val="28"/>
        </w:rPr>
        <w:t xml:space="preserve"> = ----------------- x 100 %, где:</w:t>
      </w:r>
    </w:p>
    <w:p w:rsidR="002F5DED" w:rsidRPr="00D86664" w:rsidRDefault="00AF5069" w:rsidP="005B67B6">
      <w:pPr>
        <w:spacing w:after="0" w:line="240" w:lineRule="auto"/>
        <w:ind w:firstLine="709"/>
        <w:jc w:val="both"/>
        <w:rPr>
          <w:rFonts w:ascii="Times New Roman" w:hAnsi="Times New Roman" w:cs="Times New Roman"/>
          <w:sz w:val="28"/>
          <w:szCs w:val="28"/>
          <w:vertAlign w:val="subscript"/>
        </w:rPr>
      </w:pPr>
      <w:r>
        <w:rPr>
          <w:rFonts w:ascii="Times New Roman" w:hAnsi="Times New Roman" w:cs="Times New Roman"/>
          <w:sz w:val="28"/>
          <w:szCs w:val="28"/>
        </w:rPr>
        <w:t xml:space="preserve">         SUM</w:t>
      </w:r>
      <w:r w:rsidR="002F5DED" w:rsidRPr="002F5DED">
        <w:rPr>
          <w:rFonts w:ascii="Times New Roman" w:hAnsi="Times New Roman" w:cs="Times New Roman"/>
          <w:sz w:val="28"/>
          <w:szCs w:val="28"/>
        </w:rPr>
        <w:t xml:space="preserve"> </w:t>
      </w:r>
      <w:proofErr w:type="spellStart"/>
      <w:r w:rsidR="002F5DED" w:rsidRPr="002F5DED">
        <w:rPr>
          <w:rFonts w:ascii="Times New Roman" w:hAnsi="Times New Roman" w:cs="Times New Roman"/>
          <w:sz w:val="28"/>
          <w:szCs w:val="28"/>
        </w:rPr>
        <w:t>Пр</w:t>
      </w:r>
      <w:r>
        <w:rPr>
          <w:rFonts w:ascii="Times New Roman" w:hAnsi="Times New Roman" w:cs="Times New Roman"/>
          <w:sz w:val="28"/>
          <w:szCs w:val="28"/>
        </w:rPr>
        <w:t>Ст</w:t>
      </w:r>
      <w:proofErr w:type="spellEnd"/>
      <w:r w:rsidR="003C77F6">
        <w:rPr>
          <w:rFonts w:ascii="Times New Roman" w:hAnsi="Times New Roman" w:cs="Times New Roman"/>
          <w:sz w:val="28"/>
          <w:szCs w:val="28"/>
        </w:rPr>
        <w:t xml:space="preserve"> </w:t>
      </w:r>
      <w:r w:rsidR="003C77F6" w:rsidRPr="00D86664">
        <w:rPr>
          <w:rFonts w:ascii="Times New Roman" w:hAnsi="Times New Roman" w:cs="Times New Roman"/>
          <w:sz w:val="28"/>
          <w:szCs w:val="28"/>
          <w:vertAlign w:val="subscript"/>
        </w:rPr>
        <w:t>(</w:t>
      </w:r>
      <w:r w:rsidRPr="00D86664">
        <w:rPr>
          <w:rFonts w:ascii="Times New Roman" w:hAnsi="Times New Roman" w:cs="Times New Roman"/>
          <w:sz w:val="28"/>
          <w:szCs w:val="28"/>
          <w:vertAlign w:val="subscript"/>
        </w:rPr>
        <w:t>i</w:t>
      </w:r>
      <w:r w:rsidR="003C77F6" w:rsidRPr="00D86664">
        <w:rPr>
          <w:rFonts w:ascii="Times New Roman" w:hAnsi="Times New Roman" w:cs="Times New Roman"/>
          <w:sz w:val="28"/>
          <w:szCs w:val="28"/>
          <w:vertAlign w:val="subscript"/>
        </w:rPr>
        <w:t>+</w:t>
      </w:r>
      <w:r w:rsidR="003C77F6" w:rsidRPr="00D86664">
        <w:rPr>
          <w:rFonts w:ascii="Times New Roman" w:hAnsi="Times New Roman" w:cs="Times New Roman"/>
          <w:sz w:val="28"/>
          <w:szCs w:val="28"/>
          <w:vertAlign w:val="subscript"/>
          <w:lang w:val="en-US"/>
        </w:rPr>
        <w:t>n</w:t>
      </w:r>
      <w:r w:rsidR="003C77F6" w:rsidRPr="00D86664">
        <w:rPr>
          <w:rFonts w:ascii="Times New Roman" w:hAnsi="Times New Roman" w:cs="Times New Roman"/>
          <w:sz w:val="28"/>
          <w:szCs w:val="28"/>
          <w:vertAlign w:val="subscript"/>
        </w:rPr>
        <w:t>)</w:t>
      </w:r>
    </w:p>
    <w:p w:rsidR="002F5DED" w:rsidRPr="002F5DED" w:rsidRDefault="002F5DED" w:rsidP="005B67B6">
      <w:pPr>
        <w:spacing w:after="0" w:line="240" w:lineRule="auto"/>
        <w:ind w:firstLine="709"/>
        <w:jc w:val="both"/>
        <w:rPr>
          <w:rFonts w:ascii="Times New Roman" w:hAnsi="Times New Roman" w:cs="Times New Roman"/>
          <w:sz w:val="28"/>
          <w:szCs w:val="28"/>
        </w:rPr>
      </w:pPr>
    </w:p>
    <w:p w:rsidR="002F5DED" w:rsidRDefault="002F5DED" w:rsidP="005B67B6">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86664">
        <w:rPr>
          <w:rFonts w:ascii="Times New Roman" w:hAnsi="Times New Roman" w:cs="Times New Roman"/>
          <w:sz w:val="28"/>
          <w:szCs w:val="28"/>
        </w:rPr>
        <w:t>ПрСтi</w:t>
      </w:r>
      <w:proofErr w:type="spellEnd"/>
      <w:r w:rsidRPr="00D86664">
        <w:rPr>
          <w:rFonts w:ascii="Times New Roman" w:hAnsi="Times New Roman" w:cs="Times New Roman"/>
          <w:sz w:val="28"/>
          <w:szCs w:val="28"/>
        </w:rPr>
        <w:t xml:space="preserve"> - размер предельной стоимости </w:t>
      </w:r>
      <w:r w:rsidR="003C77F6" w:rsidRPr="00D86664">
        <w:rPr>
          <w:rFonts w:ascii="Times New Roman" w:hAnsi="Times New Roman" w:cs="Times New Roman"/>
          <w:sz w:val="28"/>
          <w:szCs w:val="28"/>
        </w:rPr>
        <w:t>проведения капитального ремонта</w:t>
      </w:r>
      <w:r w:rsidR="00D86664" w:rsidRPr="00D86664">
        <w:rPr>
          <w:rFonts w:ascii="Times New Roman" w:hAnsi="Times New Roman" w:cs="Times New Roman"/>
          <w:sz w:val="28"/>
          <w:szCs w:val="28"/>
        </w:rPr>
        <w:t xml:space="preserve"> фасада</w:t>
      </w:r>
      <w:r w:rsidR="003C77F6" w:rsidRPr="00D86664">
        <w:rPr>
          <w:rFonts w:ascii="Times New Roman" w:hAnsi="Times New Roman" w:cs="Times New Roman"/>
          <w:sz w:val="28"/>
          <w:szCs w:val="28"/>
        </w:rPr>
        <w:t xml:space="preserve"> i-</w:t>
      </w:r>
      <w:proofErr w:type="spellStart"/>
      <w:r w:rsidR="003C77F6" w:rsidRPr="00D86664">
        <w:rPr>
          <w:rFonts w:ascii="Times New Roman" w:hAnsi="Times New Roman" w:cs="Times New Roman"/>
          <w:sz w:val="28"/>
          <w:szCs w:val="28"/>
        </w:rPr>
        <w:t>го</w:t>
      </w:r>
      <w:proofErr w:type="spellEnd"/>
      <w:r w:rsidR="003C77F6" w:rsidRPr="00D86664">
        <w:rPr>
          <w:rFonts w:ascii="Times New Roman" w:hAnsi="Times New Roman" w:cs="Times New Roman"/>
          <w:sz w:val="28"/>
          <w:szCs w:val="28"/>
        </w:rPr>
        <w:t xml:space="preserve"> многоквартирного дома,</w:t>
      </w:r>
      <w:r w:rsidR="007B5088">
        <w:rPr>
          <w:rFonts w:ascii="Times New Roman" w:hAnsi="Times New Roman" w:cs="Times New Roman"/>
          <w:sz w:val="28"/>
          <w:szCs w:val="28"/>
        </w:rPr>
        <w:t xml:space="preserve"> </w:t>
      </w:r>
      <w:r w:rsidR="003C77F6" w:rsidRPr="00D86664">
        <w:rPr>
          <w:rFonts w:ascii="Times New Roman" w:hAnsi="Times New Roman" w:cs="Times New Roman"/>
          <w:sz w:val="28"/>
          <w:szCs w:val="28"/>
        </w:rPr>
        <w:t>включенно</w:t>
      </w:r>
      <w:r w:rsidR="00D86664" w:rsidRPr="00D86664">
        <w:rPr>
          <w:rFonts w:ascii="Times New Roman" w:hAnsi="Times New Roman" w:cs="Times New Roman"/>
          <w:sz w:val="28"/>
          <w:szCs w:val="28"/>
        </w:rPr>
        <w:t>го</w:t>
      </w:r>
      <w:r w:rsidR="003C77F6" w:rsidRPr="00D86664">
        <w:rPr>
          <w:rFonts w:ascii="Times New Roman" w:hAnsi="Times New Roman" w:cs="Times New Roman"/>
          <w:sz w:val="28"/>
          <w:szCs w:val="28"/>
        </w:rPr>
        <w:t xml:space="preserve"> в Сводный краткосрочный план на текущий финансовый год,</w:t>
      </w:r>
      <w:r w:rsidR="00D86664" w:rsidRPr="00D86664">
        <w:rPr>
          <w:rFonts w:ascii="Times New Roman" w:hAnsi="Times New Roman" w:cs="Times New Roman"/>
          <w:sz w:val="28"/>
          <w:szCs w:val="28"/>
        </w:rPr>
        <w:t xml:space="preserve"> руб.</w:t>
      </w:r>
      <w:r w:rsidR="003C77F6" w:rsidRPr="00D86664">
        <w:rPr>
          <w:rFonts w:ascii="Times New Roman" w:hAnsi="Times New Roman" w:cs="Times New Roman"/>
          <w:sz w:val="28"/>
          <w:szCs w:val="28"/>
        </w:rPr>
        <w:t xml:space="preserve"> </w:t>
      </w:r>
    </w:p>
    <w:p w:rsidR="00855FA0" w:rsidRDefault="00855FA0" w:rsidP="005B67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C12E8">
        <w:rPr>
          <w:rFonts w:ascii="Times New Roman" w:hAnsi="Times New Roman" w:cs="Times New Roman"/>
          <w:sz w:val="28"/>
          <w:szCs w:val="28"/>
        </w:rPr>
        <w:t>9</w:t>
      </w:r>
      <w:r>
        <w:rPr>
          <w:rFonts w:ascii="Times New Roman" w:hAnsi="Times New Roman" w:cs="Times New Roman"/>
          <w:sz w:val="28"/>
          <w:szCs w:val="28"/>
        </w:rPr>
        <w:t xml:space="preserve">. Фактический размер Субсидии определяется, исходя из фактической стоимости выполненных работ и не может превышать предельного размера Субсидии, рассчитанного на </w:t>
      </w:r>
      <w:r w:rsidRPr="002F5DED">
        <w:rPr>
          <w:rFonts w:ascii="Times New Roman" w:hAnsi="Times New Roman" w:cs="Times New Roman"/>
          <w:sz w:val="28"/>
          <w:szCs w:val="28"/>
        </w:rPr>
        <w:t>i-</w:t>
      </w:r>
      <w:proofErr w:type="spellStart"/>
      <w:r>
        <w:rPr>
          <w:rFonts w:ascii="Times New Roman" w:hAnsi="Times New Roman" w:cs="Times New Roman"/>
          <w:sz w:val="28"/>
          <w:szCs w:val="28"/>
        </w:rPr>
        <w:t>ый</w:t>
      </w:r>
      <w:proofErr w:type="spellEnd"/>
      <w:r w:rsidRPr="002F5DED">
        <w:rPr>
          <w:rFonts w:ascii="Times New Roman" w:hAnsi="Times New Roman" w:cs="Times New Roman"/>
          <w:sz w:val="28"/>
          <w:szCs w:val="28"/>
        </w:rPr>
        <w:t xml:space="preserve"> многоквартирн</w:t>
      </w:r>
      <w:r>
        <w:rPr>
          <w:rFonts w:ascii="Times New Roman" w:hAnsi="Times New Roman" w:cs="Times New Roman"/>
          <w:sz w:val="28"/>
          <w:szCs w:val="28"/>
        </w:rPr>
        <w:t>ый</w:t>
      </w:r>
      <w:r w:rsidRPr="002F5DED">
        <w:rPr>
          <w:rFonts w:ascii="Times New Roman" w:hAnsi="Times New Roman" w:cs="Times New Roman"/>
          <w:sz w:val="28"/>
          <w:szCs w:val="28"/>
        </w:rPr>
        <w:t xml:space="preserve"> дом</w:t>
      </w:r>
      <w:r>
        <w:rPr>
          <w:rFonts w:ascii="Times New Roman" w:hAnsi="Times New Roman" w:cs="Times New Roman"/>
          <w:sz w:val="28"/>
          <w:szCs w:val="28"/>
        </w:rPr>
        <w:t>.</w:t>
      </w:r>
    </w:p>
    <w:p w:rsidR="00855FA0" w:rsidRDefault="00855FA0" w:rsidP="005B67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12E8">
        <w:rPr>
          <w:rFonts w:ascii="Times New Roman" w:hAnsi="Times New Roman" w:cs="Times New Roman"/>
          <w:sz w:val="28"/>
          <w:szCs w:val="28"/>
        </w:rPr>
        <w:t>20</w:t>
      </w:r>
      <w:r>
        <w:rPr>
          <w:rFonts w:ascii="Times New Roman" w:hAnsi="Times New Roman" w:cs="Times New Roman"/>
          <w:sz w:val="28"/>
          <w:szCs w:val="28"/>
        </w:rPr>
        <w:t xml:space="preserve">. В случае </w:t>
      </w:r>
      <w:r w:rsidR="00350443">
        <w:rPr>
          <w:rFonts w:ascii="Times New Roman" w:hAnsi="Times New Roman" w:cs="Times New Roman"/>
          <w:sz w:val="28"/>
          <w:szCs w:val="28"/>
        </w:rPr>
        <w:t xml:space="preserve">если общая стоимость затрат на выполнение </w:t>
      </w:r>
      <w:r w:rsidR="00743A69">
        <w:rPr>
          <w:rFonts w:ascii="Times New Roman" w:hAnsi="Times New Roman" w:cs="Times New Roman"/>
          <w:sz w:val="28"/>
          <w:szCs w:val="28"/>
        </w:rPr>
        <w:t xml:space="preserve">работ </w:t>
      </w:r>
      <w:r w:rsidR="00350443">
        <w:rPr>
          <w:rFonts w:ascii="Times New Roman" w:hAnsi="Times New Roman" w:cs="Times New Roman"/>
          <w:sz w:val="28"/>
          <w:szCs w:val="28"/>
        </w:rPr>
        <w:t>снизилась по сравнению с</w:t>
      </w:r>
      <w:r w:rsidR="00350443" w:rsidRPr="00350443">
        <w:rPr>
          <w:rFonts w:ascii="Times New Roman" w:hAnsi="Times New Roman" w:cs="Times New Roman"/>
          <w:sz w:val="28"/>
          <w:szCs w:val="28"/>
        </w:rPr>
        <w:t xml:space="preserve"> предельной стоимост</w:t>
      </w:r>
      <w:r w:rsidR="00350443">
        <w:rPr>
          <w:rFonts w:ascii="Times New Roman" w:hAnsi="Times New Roman" w:cs="Times New Roman"/>
          <w:sz w:val="28"/>
          <w:szCs w:val="28"/>
        </w:rPr>
        <w:t>ью</w:t>
      </w:r>
      <w:r w:rsidR="00350443" w:rsidRPr="00350443">
        <w:rPr>
          <w:rFonts w:ascii="Times New Roman" w:hAnsi="Times New Roman" w:cs="Times New Roman"/>
          <w:sz w:val="28"/>
          <w:szCs w:val="28"/>
        </w:rPr>
        <w:t xml:space="preserve"> проведения капитального ремонта фас</w:t>
      </w:r>
      <w:r w:rsidR="007B5088">
        <w:rPr>
          <w:rFonts w:ascii="Times New Roman" w:hAnsi="Times New Roman" w:cs="Times New Roman"/>
          <w:sz w:val="28"/>
          <w:szCs w:val="28"/>
        </w:rPr>
        <w:t>ада i-</w:t>
      </w:r>
      <w:proofErr w:type="spellStart"/>
      <w:r w:rsidR="007B5088">
        <w:rPr>
          <w:rFonts w:ascii="Times New Roman" w:hAnsi="Times New Roman" w:cs="Times New Roman"/>
          <w:sz w:val="28"/>
          <w:szCs w:val="28"/>
        </w:rPr>
        <w:t>го</w:t>
      </w:r>
      <w:proofErr w:type="spellEnd"/>
      <w:r w:rsidR="007B5088">
        <w:rPr>
          <w:rFonts w:ascii="Times New Roman" w:hAnsi="Times New Roman" w:cs="Times New Roman"/>
          <w:sz w:val="28"/>
          <w:szCs w:val="28"/>
        </w:rPr>
        <w:t xml:space="preserve"> многоквартирного дома, </w:t>
      </w:r>
      <w:r w:rsidR="00350443" w:rsidRPr="00350443">
        <w:rPr>
          <w:rFonts w:ascii="Times New Roman" w:hAnsi="Times New Roman" w:cs="Times New Roman"/>
          <w:sz w:val="28"/>
          <w:szCs w:val="28"/>
        </w:rPr>
        <w:t>включенного в Сводный краткосрочный план на текущий финансовый год,</w:t>
      </w:r>
      <w:r w:rsidR="00350443">
        <w:rPr>
          <w:rFonts w:ascii="Times New Roman" w:hAnsi="Times New Roman" w:cs="Times New Roman"/>
          <w:sz w:val="28"/>
          <w:szCs w:val="28"/>
        </w:rPr>
        <w:t xml:space="preserve"> размер Субсидии снижается </w:t>
      </w:r>
      <w:r w:rsidR="00743A69">
        <w:rPr>
          <w:rFonts w:ascii="Times New Roman" w:hAnsi="Times New Roman" w:cs="Times New Roman"/>
          <w:sz w:val="28"/>
          <w:szCs w:val="28"/>
        </w:rPr>
        <w:t>пропорционально</w:t>
      </w:r>
      <w:r w:rsidR="00350443">
        <w:rPr>
          <w:rFonts w:ascii="Times New Roman" w:hAnsi="Times New Roman" w:cs="Times New Roman"/>
          <w:sz w:val="28"/>
          <w:szCs w:val="28"/>
        </w:rPr>
        <w:t>.</w:t>
      </w:r>
    </w:p>
    <w:p w:rsidR="000848EE" w:rsidRDefault="000848EE" w:rsidP="005B67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C12E8">
        <w:rPr>
          <w:rFonts w:ascii="Times New Roman" w:hAnsi="Times New Roman" w:cs="Times New Roman"/>
          <w:sz w:val="28"/>
          <w:szCs w:val="28"/>
        </w:rPr>
        <w:t>1</w:t>
      </w:r>
      <w:r w:rsidRPr="00954B99">
        <w:rPr>
          <w:rFonts w:ascii="Times New Roman" w:hAnsi="Times New Roman" w:cs="Times New Roman"/>
          <w:sz w:val="28"/>
          <w:szCs w:val="28"/>
        </w:rPr>
        <w:t>. Сумма, образовавшейся экономии возвращается в бюджет муниципального образования город Мурманск.</w:t>
      </w:r>
    </w:p>
    <w:p w:rsidR="00F725EE"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9515B7">
        <w:rPr>
          <w:rFonts w:ascii="Times New Roman" w:hAnsi="Times New Roman" w:cs="Times New Roman"/>
          <w:sz w:val="28"/>
          <w:szCs w:val="28"/>
        </w:rPr>
        <w:t>2</w:t>
      </w:r>
      <w:r w:rsidR="003C12E8">
        <w:rPr>
          <w:rFonts w:ascii="Times New Roman" w:hAnsi="Times New Roman" w:cs="Times New Roman"/>
          <w:sz w:val="28"/>
          <w:szCs w:val="28"/>
        </w:rPr>
        <w:t>2</w:t>
      </w:r>
      <w:r w:rsidRPr="00D93E25">
        <w:rPr>
          <w:rFonts w:ascii="Times New Roman" w:hAnsi="Times New Roman" w:cs="Times New Roman"/>
          <w:sz w:val="28"/>
          <w:szCs w:val="28"/>
        </w:rPr>
        <w:t>. Обязательными условиями предоставления Субсидии, включаемыми в Соглашение о предоставлении Субсидии, являются:</w:t>
      </w:r>
    </w:p>
    <w:p w:rsidR="00954B99" w:rsidRPr="00954B99" w:rsidDel="00481F0B" w:rsidRDefault="00954B99" w:rsidP="00954B99">
      <w:pPr>
        <w:autoSpaceDE w:val="0"/>
        <w:autoSpaceDN w:val="0"/>
        <w:adjustRightInd w:val="0"/>
        <w:spacing w:after="0" w:line="240" w:lineRule="auto"/>
        <w:ind w:firstLine="709"/>
        <w:jc w:val="both"/>
        <w:rPr>
          <w:del w:id="3" w:author="Осадчук Ольга Адольфовна" w:date="2017-11-28T15:43:00Z"/>
          <w:rFonts w:ascii="Times New Roman" w:hAnsi="Times New Roman" w:cs="Times New Roman"/>
          <w:bCs/>
          <w:sz w:val="28"/>
          <w:szCs w:val="28"/>
        </w:rPr>
      </w:pPr>
      <w:r w:rsidRPr="00954B99">
        <w:rPr>
          <w:rFonts w:ascii="Times New Roman" w:hAnsi="Times New Roman" w:cs="Times New Roman"/>
          <w:bCs/>
          <w:sz w:val="28"/>
          <w:szCs w:val="28"/>
        </w:rPr>
        <w:t>2.2</w:t>
      </w:r>
      <w:r w:rsidR="003C12E8">
        <w:rPr>
          <w:rFonts w:ascii="Times New Roman" w:hAnsi="Times New Roman" w:cs="Times New Roman"/>
          <w:bCs/>
          <w:sz w:val="28"/>
          <w:szCs w:val="28"/>
        </w:rPr>
        <w:t>2</w:t>
      </w:r>
      <w:r w:rsidRPr="00954B99">
        <w:rPr>
          <w:rFonts w:ascii="Times New Roman" w:hAnsi="Times New Roman" w:cs="Times New Roman"/>
          <w:bCs/>
          <w:sz w:val="28"/>
          <w:szCs w:val="28"/>
        </w:rPr>
        <w:t>.</w:t>
      </w:r>
      <w:r>
        <w:rPr>
          <w:rFonts w:ascii="Times New Roman" w:hAnsi="Times New Roman" w:cs="Times New Roman"/>
          <w:bCs/>
          <w:sz w:val="28"/>
          <w:szCs w:val="28"/>
        </w:rPr>
        <w:t>1</w:t>
      </w:r>
      <w:r w:rsidRPr="00954B99">
        <w:rPr>
          <w:rFonts w:ascii="Times New Roman" w:hAnsi="Times New Roman" w:cs="Times New Roman"/>
          <w:bCs/>
          <w:sz w:val="28"/>
          <w:szCs w:val="28"/>
        </w:rPr>
        <w:t>.</w:t>
      </w:r>
      <w:del w:id="4" w:author="Осадчук Ольга Адольфовна" w:date="2018-01-09T11:22:00Z">
        <w:r w:rsidRPr="00954B99" w:rsidDel="000C7676">
          <w:rPr>
            <w:rFonts w:ascii="Times New Roman" w:hAnsi="Times New Roman" w:cs="Times New Roman"/>
            <w:bCs/>
            <w:sz w:val="28"/>
            <w:szCs w:val="28"/>
          </w:rPr>
          <w:delText xml:space="preserve"> </w:delText>
        </w:r>
      </w:del>
      <w:del w:id="5" w:author="Осадчук Ольга Адольфовна" w:date="2017-11-28T15:41:00Z">
        <w:r w:rsidRPr="00954B99" w:rsidDel="00481F0B">
          <w:rPr>
            <w:rFonts w:ascii="Times New Roman" w:hAnsi="Times New Roman" w:cs="Times New Roman"/>
            <w:bCs/>
            <w:sz w:val="28"/>
            <w:szCs w:val="28"/>
          </w:rPr>
          <w:delText xml:space="preserve">Согласие </w:delText>
        </w:r>
      </w:del>
      <w:del w:id="6" w:author="Осадчук Ольга Адольфовна" w:date="2018-01-09T11:22:00Z">
        <w:r w:rsidRPr="00954B99" w:rsidDel="000C7676">
          <w:rPr>
            <w:rFonts w:ascii="Times New Roman" w:hAnsi="Times New Roman" w:cs="Times New Roman"/>
            <w:bCs/>
            <w:sz w:val="28"/>
            <w:szCs w:val="28"/>
          </w:rPr>
          <w:delText xml:space="preserve">Получателя субсидии на осуществление Комитетом и органами муниципального финансового контроля проверок соблюдения </w:delText>
        </w:r>
      </w:del>
      <w:del w:id="7" w:author="Осадчук Ольга Адольфовна" w:date="2017-11-28T12:50:00Z">
        <w:r w:rsidRPr="00954B99" w:rsidDel="0041651D">
          <w:rPr>
            <w:rFonts w:ascii="Times New Roman" w:hAnsi="Times New Roman" w:cs="Times New Roman"/>
            <w:bCs/>
            <w:sz w:val="28"/>
            <w:szCs w:val="28"/>
          </w:rPr>
          <w:delText>Получателем</w:delText>
        </w:r>
      </w:del>
      <w:del w:id="8" w:author="Осадчук Ольга Адольфовна" w:date="2017-11-28T15:45:00Z">
        <w:r w:rsidRPr="00954B99" w:rsidDel="00481F0B">
          <w:rPr>
            <w:rFonts w:ascii="Times New Roman" w:hAnsi="Times New Roman" w:cs="Times New Roman"/>
            <w:bCs/>
            <w:sz w:val="28"/>
            <w:szCs w:val="28"/>
          </w:rPr>
          <w:delText xml:space="preserve"> </w:delText>
        </w:r>
      </w:del>
      <w:del w:id="9" w:author="Осадчук Ольга Адольфовна" w:date="2017-11-28T12:51:00Z">
        <w:r w:rsidRPr="00954B99" w:rsidDel="0041651D">
          <w:rPr>
            <w:rFonts w:ascii="Times New Roman" w:hAnsi="Times New Roman" w:cs="Times New Roman"/>
            <w:bCs/>
            <w:sz w:val="28"/>
            <w:szCs w:val="28"/>
          </w:rPr>
          <w:delText>субсидии</w:delText>
        </w:r>
      </w:del>
      <w:del w:id="10" w:author="Осадчук Ольга Адольфовна" w:date="2017-11-28T15:45:00Z">
        <w:r w:rsidRPr="00954B99" w:rsidDel="00481F0B">
          <w:rPr>
            <w:rFonts w:ascii="Times New Roman" w:hAnsi="Times New Roman" w:cs="Times New Roman"/>
            <w:bCs/>
            <w:sz w:val="28"/>
            <w:szCs w:val="28"/>
          </w:rPr>
          <w:delText xml:space="preserve"> </w:delText>
        </w:r>
      </w:del>
      <w:del w:id="11" w:author="Осадчук Ольга Адольфовна" w:date="2018-01-09T11:22:00Z">
        <w:r w:rsidRPr="00954B99" w:rsidDel="000C7676">
          <w:rPr>
            <w:rFonts w:ascii="Times New Roman" w:hAnsi="Times New Roman" w:cs="Times New Roman"/>
            <w:bCs/>
            <w:sz w:val="28"/>
            <w:szCs w:val="28"/>
          </w:rPr>
          <w:delText xml:space="preserve">условий, целей и порядка </w:delText>
        </w:r>
      </w:del>
      <w:del w:id="12" w:author="Осадчук Ольга Адольфовна" w:date="2017-11-28T12:51:00Z">
        <w:r w:rsidRPr="00954B99" w:rsidDel="0041651D">
          <w:rPr>
            <w:rFonts w:ascii="Times New Roman" w:hAnsi="Times New Roman" w:cs="Times New Roman"/>
            <w:bCs/>
            <w:sz w:val="28"/>
            <w:szCs w:val="28"/>
          </w:rPr>
          <w:delText>ее</w:delText>
        </w:r>
      </w:del>
      <w:del w:id="13" w:author="Осадчук Ольга Адольфовна" w:date="2018-01-09T11:22:00Z">
        <w:r w:rsidRPr="00954B99" w:rsidDel="000C7676">
          <w:rPr>
            <w:rFonts w:ascii="Times New Roman" w:hAnsi="Times New Roman" w:cs="Times New Roman"/>
            <w:bCs/>
            <w:sz w:val="28"/>
            <w:szCs w:val="28"/>
          </w:rPr>
          <w:delText xml:space="preserve"> предоставления</w:delText>
        </w:r>
      </w:del>
      <w:ins w:id="14" w:author="Осадчук Ольга Адольфовна" w:date="2018-01-09T11:22:00Z">
        <w:r w:rsidRPr="00954B99">
          <w:rPr>
            <w:rFonts w:ascii="Times New Roman" w:hAnsi="Times New Roman" w:cs="Times New Roman"/>
            <w:bCs/>
            <w:sz w:val="28"/>
            <w:szCs w:val="28"/>
          </w:rPr>
          <w:t xml:space="preserve"> </w:t>
        </w:r>
        <w:r w:rsidRPr="00954B99">
          <w:rPr>
            <w:rFonts w:ascii="Times New Roman" w:hAnsi="Times New Roman" w:cs="Times New Roman"/>
            <w:sz w:val="28"/>
            <w:szCs w:val="28"/>
            <w:rPrChange w:id="15" w:author="Осадчук Ольга Адольфовна" w:date="2018-01-09T11:23:00Z">
              <w:rPr>
                <w:rFonts w:ascii="Calibri" w:eastAsia="Times New Roman" w:hAnsi="Calibri" w:cs="Calibri"/>
                <w:color w:val="000000"/>
                <w:sz w:val="28"/>
                <w:szCs w:val="28"/>
                <w:lang w:eastAsia="ru-RU"/>
              </w:rPr>
            </w:rPrChange>
          </w:rPr>
          <w:t xml:space="preserve">Согласие Получателя Субсидии на осуществление Комитетом и органами муниципального финансового контроля проверок соблюдения </w:t>
        </w:r>
      </w:ins>
      <w:r w:rsidR="005D40F9">
        <w:rPr>
          <w:rFonts w:ascii="Times New Roman" w:hAnsi="Times New Roman" w:cs="Times New Roman"/>
          <w:sz w:val="28"/>
          <w:szCs w:val="28"/>
        </w:rPr>
        <w:t>Получателем субсидий условий</w:t>
      </w:r>
      <w:ins w:id="16" w:author="Осадчук Ольга Адольфовна" w:date="2018-01-09T11:22:00Z">
        <w:r w:rsidRPr="00954B99">
          <w:rPr>
            <w:rFonts w:ascii="Times New Roman" w:hAnsi="Times New Roman" w:cs="Times New Roman"/>
            <w:sz w:val="28"/>
            <w:szCs w:val="28"/>
            <w:rPrChange w:id="17" w:author="Осадчук Ольга Адольфовна" w:date="2018-01-09T11:23:00Z">
              <w:rPr>
                <w:rFonts w:ascii="Calibri" w:eastAsia="Times New Roman" w:hAnsi="Calibri" w:cs="Calibri"/>
                <w:color w:val="000000"/>
                <w:sz w:val="28"/>
                <w:szCs w:val="28"/>
                <w:lang w:eastAsia="ru-RU"/>
              </w:rPr>
            </w:rPrChange>
          </w:rPr>
          <w:t xml:space="preserve">, целей и порядка </w:t>
        </w:r>
      </w:ins>
      <w:r w:rsidR="005D40F9">
        <w:rPr>
          <w:rFonts w:ascii="Times New Roman" w:hAnsi="Times New Roman" w:cs="Times New Roman"/>
          <w:sz w:val="28"/>
          <w:szCs w:val="28"/>
        </w:rPr>
        <w:t xml:space="preserve">ее </w:t>
      </w:r>
      <w:ins w:id="18" w:author="Осадчук Ольга Адольфовна" w:date="2018-01-09T11:22:00Z">
        <w:r w:rsidRPr="00954B99">
          <w:rPr>
            <w:rFonts w:ascii="Times New Roman" w:hAnsi="Times New Roman" w:cs="Times New Roman"/>
            <w:sz w:val="28"/>
            <w:szCs w:val="28"/>
            <w:rPrChange w:id="19" w:author="Осадчук Ольга Адольфовна" w:date="2018-01-09T11:23:00Z">
              <w:rPr>
                <w:rFonts w:ascii="Calibri" w:eastAsia="Times New Roman" w:hAnsi="Calibri" w:cs="Calibri"/>
                <w:color w:val="000000"/>
                <w:sz w:val="28"/>
                <w:szCs w:val="28"/>
                <w:lang w:eastAsia="ru-RU"/>
              </w:rPr>
            </w:rPrChange>
          </w:rPr>
          <w:t>предоставления</w:t>
        </w:r>
      </w:ins>
      <w:r w:rsidR="005D40F9">
        <w:rPr>
          <w:rFonts w:ascii="Times New Roman" w:hAnsi="Times New Roman" w:cs="Times New Roman"/>
          <w:sz w:val="28"/>
          <w:szCs w:val="28"/>
        </w:rPr>
        <w:t>.</w:t>
      </w:r>
      <w:del w:id="20" w:author="Осадчук Ольга Адольфовна" w:date="2017-11-28T15:43:00Z">
        <w:r w:rsidRPr="00954B99" w:rsidDel="00481F0B">
          <w:rPr>
            <w:rFonts w:ascii="Times New Roman" w:hAnsi="Times New Roman" w:cs="Times New Roman"/>
            <w:bCs/>
            <w:sz w:val="28"/>
            <w:szCs w:val="28"/>
          </w:rPr>
          <w:delText>.</w:delText>
        </w:r>
      </w:del>
    </w:p>
    <w:p w:rsidR="00954B99" w:rsidRPr="00954B99" w:rsidRDefault="00954B99" w:rsidP="00954B99">
      <w:pPr>
        <w:autoSpaceDE w:val="0"/>
        <w:autoSpaceDN w:val="0"/>
        <w:adjustRightInd w:val="0"/>
        <w:spacing w:after="0" w:line="240" w:lineRule="auto"/>
        <w:ind w:firstLine="709"/>
        <w:jc w:val="both"/>
        <w:rPr>
          <w:ins w:id="21" w:author="Осадчук Ольга Адольфовна" w:date="2017-11-28T15:43:00Z"/>
          <w:rFonts w:ascii="Times New Roman" w:hAnsi="Times New Roman" w:cs="Times New Roman"/>
          <w:bCs/>
          <w:sz w:val="28"/>
          <w:szCs w:val="28"/>
        </w:rPr>
      </w:pPr>
    </w:p>
    <w:p w:rsidR="00F725EE"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954B99">
        <w:rPr>
          <w:rFonts w:ascii="Times New Roman" w:hAnsi="Times New Roman" w:cs="Times New Roman"/>
          <w:sz w:val="28"/>
          <w:szCs w:val="28"/>
        </w:rPr>
        <w:t>2.</w:t>
      </w:r>
      <w:r w:rsidR="0029703A" w:rsidRPr="00954B99">
        <w:rPr>
          <w:rFonts w:ascii="Times New Roman" w:hAnsi="Times New Roman" w:cs="Times New Roman"/>
          <w:sz w:val="28"/>
          <w:szCs w:val="28"/>
        </w:rPr>
        <w:t>2</w:t>
      </w:r>
      <w:r w:rsidR="003C12E8">
        <w:rPr>
          <w:rFonts w:ascii="Times New Roman" w:hAnsi="Times New Roman" w:cs="Times New Roman"/>
          <w:sz w:val="28"/>
          <w:szCs w:val="28"/>
        </w:rPr>
        <w:t>2</w:t>
      </w:r>
      <w:r w:rsidRPr="00954B99">
        <w:rPr>
          <w:rFonts w:ascii="Times New Roman" w:hAnsi="Times New Roman" w:cs="Times New Roman"/>
          <w:sz w:val="28"/>
          <w:szCs w:val="28"/>
        </w:rPr>
        <w:t>.</w:t>
      </w:r>
      <w:r w:rsidR="003277B7" w:rsidRPr="00954B99">
        <w:rPr>
          <w:rFonts w:ascii="Times New Roman" w:hAnsi="Times New Roman" w:cs="Times New Roman"/>
          <w:sz w:val="28"/>
          <w:szCs w:val="28"/>
        </w:rPr>
        <w:t>2</w:t>
      </w:r>
      <w:r w:rsidRPr="00954B99">
        <w:rPr>
          <w:rFonts w:ascii="Times New Roman" w:hAnsi="Times New Roman" w:cs="Times New Roman"/>
          <w:sz w:val="28"/>
          <w:szCs w:val="28"/>
        </w:rPr>
        <w:t xml:space="preserve">. </w:t>
      </w:r>
      <w:r w:rsidR="003A175B" w:rsidRPr="00954B99">
        <w:rPr>
          <w:rFonts w:ascii="Times New Roman" w:hAnsi="Times New Roman" w:cs="Times New Roman"/>
          <w:sz w:val="28"/>
          <w:szCs w:val="28"/>
        </w:rPr>
        <w:t>Запрет</w:t>
      </w:r>
      <w:r w:rsidR="003A175B" w:rsidRPr="00D93E25">
        <w:rPr>
          <w:rFonts w:ascii="Times New Roman" w:hAnsi="Times New Roman" w:cs="Times New Roman"/>
          <w:sz w:val="28"/>
          <w:szCs w:val="28"/>
        </w:rPr>
        <w:t xml:space="preserve">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Субсидии</w:t>
      </w:r>
      <w:r w:rsidR="00D1363E" w:rsidRPr="00D93E25">
        <w:rPr>
          <w:rFonts w:ascii="Times New Roman" w:hAnsi="Times New Roman" w:cs="Times New Roman"/>
          <w:sz w:val="28"/>
          <w:szCs w:val="28"/>
        </w:rPr>
        <w:t>.</w:t>
      </w:r>
    </w:p>
    <w:p w:rsidR="005D40F9" w:rsidRDefault="005D40F9" w:rsidP="005B67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C12E8">
        <w:rPr>
          <w:rFonts w:ascii="Times New Roman" w:hAnsi="Times New Roman" w:cs="Times New Roman"/>
          <w:sz w:val="28"/>
          <w:szCs w:val="28"/>
        </w:rPr>
        <w:t>3</w:t>
      </w:r>
      <w:r>
        <w:rPr>
          <w:rFonts w:ascii="Times New Roman" w:hAnsi="Times New Roman" w:cs="Times New Roman"/>
          <w:sz w:val="28"/>
          <w:szCs w:val="28"/>
        </w:rPr>
        <w:t>. Обязательным условием предоставления Субсидии, включаемым в договоры (соглашения), заключенные в целях исполнения обязательств Соглашения о предоставлении Субсидии, является:</w:t>
      </w:r>
    </w:p>
    <w:p w:rsidR="005D40F9" w:rsidRDefault="005D40F9" w:rsidP="005B67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C12E8">
        <w:rPr>
          <w:rFonts w:ascii="Times New Roman" w:hAnsi="Times New Roman" w:cs="Times New Roman"/>
          <w:sz w:val="28"/>
          <w:szCs w:val="28"/>
        </w:rPr>
        <w:t>3</w:t>
      </w:r>
      <w:r>
        <w:rPr>
          <w:rFonts w:ascii="Times New Roman" w:hAnsi="Times New Roman" w:cs="Times New Roman"/>
          <w:sz w:val="28"/>
          <w:szCs w:val="28"/>
        </w:rPr>
        <w:t xml:space="preserve">.1. Согласие лиц, являющихся поставщиками (подрядчиками, исполнителями) по договорам (соглашениям), заключенным в целях исполнения обязательств Соглашения о предоставлении Субсидии </w:t>
      </w:r>
      <w:ins w:id="22" w:author="Осадчук Ольга Адольфовна" w:date="2018-01-09T11:22:00Z">
        <w:r w:rsidRPr="005D40F9">
          <w:rPr>
            <w:rFonts w:ascii="Times New Roman" w:hAnsi="Times New Roman" w:cs="Times New Roman"/>
            <w:sz w:val="28"/>
            <w:szCs w:val="28"/>
            <w:rPrChange w:id="23" w:author="Осадчук Ольга Адольфовна" w:date="2018-01-09T11:23:00Z">
              <w:rPr>
                <w:rFonts w:ascii="Calibri" w:eastAsia="Times New Roman" w:hAnsi="Calibri" w:cs="Calibri"/>
                <w:color w:val="000000"/>
                <w:sz w:val="28"/>
                <w:szCs w:val="28"/>
                <w:lang w:eastAsia="ru-RU"/>
              </w:rPr>
            </w:rPrChange>
          </w:rPr>
          <w:t xml:space="preserve">на осуществление Комитетом и органами муниципального финансового контроля проверок соблюдения </w:t>
        </w:r>
      </w:ins>
      <w:r w:rsidRPr="005D40F9">
        <w:rPr>
          <w:rFonts w:ascii="Times New Roman" w:hAnsi="Times New Roman" w:cs="Times New Roman"/>
          <w:sz w:val="28"/>
          <w:szCs w:val="28"/>
        </w:rPr>
        <w:t>Получателем субсидий условий</w:t>
      </w:r>
      <w:ins w:id="24" w:author="Осадчук Ольга Адольфовна" w:date="2018-01-09T11:22:00Z">
        <w:r w:rsidRPr="005D40F9">
          <w:rPr>
            <w:rFonts w:ascii="Times New Roman" w:hAnsi="Times New Roman" w:cs="Times New Roman"/>
            <w:sz w:val="28"/>
            <w:szCs w:val="28"/>
            <w:rPrChange w:id="25" w:author="Осадчук Ольга Адольфовна" w:date="2018-01-09T11:23:00Z">
              <w:rPr>
                <w:rFonts w:ascii="Calibri" w:eastAsia="Times New Roman" w:hAnsi="Calibri" w:cs="Calibri"/>
                <w:color w:val="000000"/>
                <w:sz w:val="28"/>
                <w:szCs w:val="28"/>
                <w:lang w:eastAsia="ru-RU"/>
              </w:rPr>
            </w:rPrChange>
          </w:rPr>
          <w:t>, целей и порядка предоставления</w:t>
        </w:r>
      </w:ins>
      <w:r w:rsidRPr="005D40F9">
        <w:rPr>
          <w:rFonts w:ascii="Times New Roman" w:hAnsi="Times New Roman" w:cs="Times New Roman"/>
          <w:sz w:val="28"/>
          <w:szCs w:val="28"/>
        </w:rPr>
        <w:t xml:space="preserve"> </w:t>
      </w:r>
      <w:r w:rsidR="005738B7">
        <w:rPr>
          <w:rFonts w:ascii="Times New Roman" w:hAnsi="Times New Roman" w:cs="Times New Roman"/>
          <w:sz w:val="28"/>
          <w:szCs w:val="28"/>
        </w:rPr>
        <w:t>Субсидии.</w:t>
      </w:r>
    </w:p>
    <w:p w:rsidR="00A733FA"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11685E">
        <w:rPr>
          <w:rFonts w:ascii="Times New Roman" w:hAnsi="Times New Roman" w:cs="Times New Roman"/>
          <w:sz w:val="28"/>
          <w:szCs w:val="28"/>
        </w:rPr>
        <w:t>2</w:t>
      </w:r>
      <w:r w:rsidR="003C12E8">
        <w:rPr>
          <w:rFonts w:ascii="Times New Roman" w:hAnsi="Times New Roman" w:cs="Times New Roman"/>
          <w:sz w:val="28"/>
          <w:szCs w:val="28"/>
        </w:rPr>
        <w:t>4</w:t>
      </w:r>
      <w:r w:rsidRPr="00D93E25">
        <w:rPr>
          <w:rFonts w:ascii="Times New Roman" w:hAnsi="Times New Roman" w:cs="Times New Roman"/>
          <w:sz w:val="28"/>
          <w:szCs w:val="28"/>
        </w:rPr>
        <w:t xml:space="preserve">. </w:t>
      </w:r>
      <w:r w:rsidR="001235CE" w:rsidRPr="00D93E25">
        <w:rPr>
          <w:rFonts w:ascii="Times New Roman" w:hAnsi="Times New Roman" w:cs="Times New Roman"/>
          <w:sz w:val="28"/>
          <w:szCs w:val="28"/>
        </w:rPr>
        <w:t>Получател</w:t>
      </w:r>
      <w:r w:rsidR="00A733FA" w:rsidRPr="00D93E25">
        <w:rPr>
          <w:rFonts w:ascii="Times New Roman" w:hAnsi="Times New Roman" w:cs="Times New Roman"/>
          <w:sz w:val="28"/>
          <w:szCs w:val="28"/>
        </w:rPr>
        <w:t>ь</w:t>
      </w:r>
      <w:r w:rsidRPr="00D93E25">
        <w:rPr>
          <w:rFonts w:ascii="Times New Roman" w:hAnsi="Times New Roman" w:cs="Times New Roman"/>
          <w:sz w:val="28"/>
          <w:szCs w:val="28"/>
        </w:rPr>
        <w:t xml:space="preserve"> субсидии на первое число месяца, предшествующего месяцу, в котором планируется заключение Соглашения, долж</w:t>
      </w:r>
      <w:r w:rsidR="00A733FA" w:rsidRPr="00D93E25">
        <w:rPr>
          <w:rFonts w:ascii="Times New Roman" w:hAnsi="Times New Roman" w:cs="Times New Roman"/>
          <w:sz w:val="28"/>
          <w:szCs w:val="28"/>
        </w:rPr>
        <w:t>ен</w:t>
      </w:r>
      <w:r w:rsidRPr="00D93E25">
        <w:rPr>
          <w:rFonts w:ascii="Times New Roman" w:hAnsi="Times New Roman" w:cs="Times New Roman"/>
          <w:sz w:val="28"/>
          <w:szCs w:val="28"/>
        </w:rPr>
        <w:t xml:space="preserve"> </w:t>
      </w:r>
      <w:r w:rsidR="00A733FA" w:rsidRPr="00D93E25">
        <w:rPr>
          <w:rFonts w:ascii="Times New Roman" w:hAnsi="Times New Roman" w:cs="Times New Roman"/>
          <w:sz w:val="28"/>
          <w:szCs w:val="28"/>
        </w:rPr>
        <w:t>соответствовать следующим требованиям:</w:t>
      </w:r>
    </w:p>
    <w:p w:rsidR="0029703A" w:rsidRDefault="0029703A" w:rsidP="005B67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C12E8">
        <w:rPr>
          <w:rFonts w:ascii="Times New Roman" w:hAnsi="Times New Roman" w:cs="Times New Roman"/>
          <w:sz w:val="28"/>
          <w:szCs w:val="28"/>
        </w:rPr>
        <w:t>4</w:t>
      </w:r>
      <w:r>
        <w:rPr>
          <w:rFonts w:ascii="Times New Roman" w:hAnsi="Times New Roman" w:cs="Times New Roman"/>
          <w:sz w:val="28"/>
          <w:szCs w:val="28"/>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25EE" w:rsidRPr="00D93E25" w:rsidRDefault="00A733FA"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11685E">
        <w:rPr>
          <w:rFonts w:ascii="Times New Roman" w:hAnsi="Times New Roman" w:cs="Times New Roman"/>
          <w:sz w:val="28"/>
          <w:szCs w:val="28"/>
        </w:rPr>
        <w:t>2</w:t>
      </w:r>
      <w:r w:rsidR="003C12E8">
        <w:rPr>
          <w:rFonts w:ascii="Times New Roman" w:hAnsi="Times New Roman" w:cs="Times New Roman"/>
          <w:sz w:val="28"/>
          <w:szCs w:val="28"/>
        </w:rPr>
        <w:t>4</w:t>
      </w:r>
      <w:r w:rsidRPr="00D93E25">
        <w:rPr>
          <w:rFonts w:ascii="Times New Roman" w:hAnsi="Times New Roman" w:cs="Times New Roman"/>
          <w:sz w:val="28"/>
          <w:szCs w:val="28"/>
        </w:rPr>
        <w:t>.</w:t>
      </w:r>
      <w:r w:rsidR="0029703A">
        <w:rPr>
          <w:rFonts w:ascii="Times New Roman" w:hAnsi="Times New Roman" w:cs="Times New Roman"/>
          <w:sz w:val="28"/>
          <w:szCs w:val="28"/>
        </w:rPr>
        <w:t>2</w:t>
      </w:r>
      <w:r w:rsidRPr="00D93E25">
        <w:rPr>
          <w:rFonts w:ascii="Times New Roman" w:hAnsi="Times New Roman" w:cs="Times New Roman"/>
          <w:sz w:val="28"/>
          <w:szCs w:val="28"/>
        </w:rPr>
        <w:t xml:space="preserve">. У Получателя субсидии должна </w:t>
      </w:r>
      <w:r w:rsidR="00F725EE" w:rsidRPr="00D93E25">
        <w:rPr>
          <w:rFonts w:ascii="Times New Roman" w:hAnsi="Times New Roman" w:cs="Times New Roman"/>
          <w:sz w:val="28"/>
          <w:szCs w:val="28"/>
        </w:rPr>
        <w:t>отсутствовать просроченная задолженность по возврату в бюджет муниципального образования город Мурманск субсидий, бюджетных инвестиций, предоставленных в том числе</w:t>
      </w:r>
      <w:r w:rsidR="00C50756" w:rsidRPr="00D93E25">
        <w:rPr>
          <w:rFonts w:ascii="Times New Roman" w:hAnsi="Times New Roman" w:cs="Times New Roman"/>
          <w:sz w:val="28"/>
          <w:szCs w:val="28"/>
        </w:rPr>
        <w:t>,</w:t>
      </w:r>
      <w:r w:rsidR="00F725EE" w:rsidRPr="00D93E25">
        <w:rPr>
          <w:rFonts w:ascii="Times New Roman" w:hAnsi="Times New Roman" w:cs="Times New Roman"/>
          <w:sz w:val="28"/>
          <w:szCs w:val="28"/>
        </w:rPr>
        <w:t xml:space="preserve"> в соответствии с иными правовыми актами, и иная просроченная задолженность перед бюджетом муниципального образования город Мурманск.</w:t>
      </w:r>
    </w:p>
    <w:p w:rsidR="00A733FA" w:rsidRDefault="00A733FA"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lastRenderedPageBreak/>
        <w:t>2.</w:t>
      </w:r>
      <w:r w:rsidR="0029703A">
        <w:rPr>
          <w:rFonts w:ascii="Times New Roman" w:hAnsi="Times New Roman" w:cs="Times New Roman"/>
          <w:sz w:val="28"/>
          <w:szCs w:val="28"/>
        </w:rPr>
        <w:t>2</w:t>
      </w:r>
      <w:r w:rsidR="003C12E8">
        <w:rPr>
          <w:rFonts w:ascii="Times New Roman" w:hAnsi="Times New Roman" w:cs="Times New Roman"/>
          <w:sz w:val="28"/>
          <w:szCs w:val="28"/>
        </w:rPr>
        <w:t>4</w:t>
      </w:r>
      <w:r w:rsidRPr="00D93E25">
        <w:rPr>
          <w:rFonts w:ascii="Times New Roman" w:hAnsi="Times New Roman" w:cs="Times New Roman"/>
          <w:sz w:val="28"/>
          <w:szCs w:val="28"/>
        </w:rPr>
        <w:t>.</w:t>
      </w:r>
      <w:r w:rsidR="0029703A">
        <w:rPr>
          <w:rFonts w:ascii="Times New Roman" w:hAnsi="Times New Roman" w:cs="Times New Roman"/>
          <w:sz w:val="28"/>
          <w:szCs w:val="28"/>
        </w:rPr>
        <w:t>3</w:t>
      </w:r>
      <w:r w:rsidRPr="00D93E25">
        <w:rPr>
          <w:rFonts w:ascii="Times New Roman" w:hAnsi="Times New Roman" w:cs="Times New Roman"/>
          <w:sz w:val="28"/>
          <w:szCs w:val="28"/>
        </w:rPr>
        <w:t>. Получатель субсидии не должен находиться в процессе реорганизации, ликвидации, банкротства.</w:t>
      </w:r>
    </w:p>
    <w:p w:rsidR="009515B7" w:rsidRPr="00D93E25" w:rsidRDefault="009515B7"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Pr>
          <w:rFonts w:ascii="Times New Roman" w:hAnsi="Times New Roman" w:cs="Times New Roman"/>
          <w:sz w:val="28"/>
          <w:szCs w:val="28"/>
        </w:rPr>
        <w:t>2</w:t>
      </w:r>
      <w:r w:rsidR="003C12E8">
        <w:rPr>
          <w:rFonts w:ascii="Times New Roman" w:hAnsi="Times New Roman" w:cs="Times New Roman"/>
          <w:sz w:val="28"/>
          <w:szCs w:val="28"/>
        </w:rPr>
        <w:t>5</w:t>
      </w:r>
      <w:r w:rsidRPr="00D93E25">
        <w:rPr>
          <w:rFonts w:ascii="Times New Roman" w:hAnsi="Times New Roman" w:cs="Times New Roman"/>
          <w:sz w:val="28"/>
          <w:szCs w:val="28"/>
        </w:rPr>
        <w:t xml:space="preserve">. Получатель субсидии подписывает Соглашение в течение 3 (трех) рабочих дней с даты получения проекта Соглашения и </w:t>
      </w:r>
      <w:r>
        <w:rPr>
          <w:rFonts w:ascii="Times New Roman" w:hAnsi="Times New Roman" w:cs="Times New Roman"/>
          <w:sz w:val="28"/>
          <w:szCs w:val="28"/>
        </w:rPr>
        <w:t xml:space="preserve">со счетом </w:t>
      </w:r>
      <w:r w:rsidRPr="00D93E25">
        <w:rPr>
          <w:rFonts w:ascii="Times New Roman" w:hAnsi="Times New Roman" w:cs="Times New Roman"/>
          <w:sz w:val="28"/>
          <w:szCs w:val="28"/>
        </w:rPr>
        <w:t>направляет его в Комитет.</w:t>
      </w:r>
    </w:p>
    <w:p w:rsidR="000848EE" w:rsidRPr="000848EE" w:rsidRDefault="003A3BCB"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w:t>
      </w:r>
      <w:r w:rsidR="009515B7">
        <w:rPr>
          <w:rFonts w:ascii="Times New Roman" w:hAnsi="Times New Roman" w:cs="Times New Roman"/>
          <w:sz w:val="28"/>
          <w:szCs w:val="28"/>
        </w:rPr>
        <w:t>2</w:t>
      </w:r>
      <w:r w:rsidR="003C12E8">
        <w:rPr>
          <w:rFonts w:ascii="Times New Roman" w:hAnsi="Times New Roman" w:cs="Times New Roman"/>
          <w:sz w:val="28"/>
          <w:szCs w:val="28"/>
        </w:rPr>
        <w:t>6</w:t>
      </w:r>
      <w:r w:rsidRPr="00D93E25">
        <w:rPr>
          <w:rFonts w:ascii="Times New Roman" w:hAnsi="Times New Roman" w:cs="Times New Roman"/>
          <w:sz w:val="28"/>
          <w:szCs w:val="28"/>
        </w:rPr>
        <w:t>. Комитет регистрирует документы, предусмотренные пунктом 2.</w:t>
      </w:r>
      <w:r w:rsidR="009515B7">
        <w:rPr>
          <w:rFonts w:ascii="Times New Roman" w:hAnsi="Times New Roman" w:cs="Times New Roman"/>
          <w:sz w:val="28"/>
          <w:szCs w:val="28"/>
        </w:rPr>
        <w:t>2</w:t>
      </w:r>
      <w:r w:rsidR="003D6D4C">
        <w:rPr>
          <w:rFonts w:ascii="Times New Roman" w:hAnsi="Times New Roman" w:cs="Times New Roman"/>
          <w:sz w:val="28"/>
          <w:szCs w:val="28"/>
        </w:rPr>
        <w:t>5</w:t>
      </w:r>
      <w:r w:rsidRPr="00D93E25">
        <w:rPr>
          <w:rFonts w:ascii="Times New Roman" w:hAnsi="Times New Roman" w:cs="Times New Roman"/>
          <w:sz w:val="28"/>
          <w:szCs w:val="28"/>
        </w:rPr>
        <w:t xml:space="preserve"> настоящего Порядка, в день их поступления</w:t>
      </w:r>
      <w:r w:rsidR="000848EE">
        <w:rPr>
          <w:rFonts w:ascii="Times New Roman" w:hAnsi="Times New Roman" w:cs="Times New Roman"/>
          <w:sz w:val="28"/>
          <w:szCs w:val="28"/>
        </w:rPr>
        <w:t xml:space="preserve"> и в </w:t>
      </w:r>
      <w:r w:rsidR="000848EE" w:rsidRPr="000848EE">
        <w:rPr>
          <w:rFonts w:ascii="Times New Roman" w:hAnsi="Times New Roman" w:cs="Times New Roman"/>
          <w:sz w:val="28"/>
          <w:szCs w:val="28"/>
        </w:rPr>
        <w:t xml:space="preserve">течение </w:t>
      </w:r>
      <w:r w:rsidR="000848EE">
        <w:rPr>
          <w:rFonts w:ascii="Times New Roman" w:hAnsi="Times New Roman" w:cs="Times New Roman"/>
          <w:sz w:val="28"/>
          <w:szCs w:val="28"/>
        </w:rPr>
        <w:t>5</w:t>
      </w:r>
      <w:r w:rsidR="000848EE" w:rsidRPr="000848EE">
        <w:rPr>
          <w:rFonts w:ascii="Times New Roman" w:hAnsi="Times New Roman" w:cs="Times New Roman"/>
          <w:sz w:val="28"/>
          <w:szCs w:val="28"/>
        </w:rPr>
        <w:t xml:space="preserve"> (</w:t>
      </w:r>
      <w:r w:rsidR="000848EE">
        <w:rPr>
          <w:rFonts w:ascii="Times New Roman" w:hAnsi="Times New Roman" w:cs="Times New Roman"/>
          <w:sz w:val="28"/>
          <w:szCs w:val="28"/>
        </w:rPr>
        <w:t xml:space="preserve">пяти) рабочих дней </w:t>
      </w:r>
      <w:r w:rsidR="000848EE" w:rsidRPr="000848EE">
        <w:rPr>
          <w:rFonts w:ascii="Times New Roman" w:hAnsi="Times New Roman" w:cs="Times New Roman"/>
          <w:sz w:val="28"/>
          <w:szCs w:val="28"/>
        </w:rPr>
        <w:t>направляет кассовый план выплат в управление финансов администрации города Мурманска для получения Субсидии на лицевой счет Комитета.</w:t>
      </w:r>
    </w:p>
    <w:p w:rsidR="000848EE" w:rsidRPr="000848EE" w:rsidRDefault="000848EE" w:rsidP="005B67B6">
      <w:pPr>
        <w:autoSpaceDE w:val="0"/>
        <w:autoSpaceDN w:val="0"/>
        <w:adjustRightInd w:val="0"/>
        <w:spacing w:after="0" w:line="240" w:lineRule="auto"/>
        <w:ind w:firstLine="709"/>
        <w:jc w:val="both"/>
        <w:rPr>
          <w:rFonts w:ascii="Times New Roman" w:hAnsi="Times New Roman" w:cs="Times New Roman"/>
          <w:sz w:val="28"/>
          <w:szCs w:val="28"/>
        </w:rPr>
      </w:pPr>
      <w:r w:rsidRPr="000848EE">
        <w:rPr>
          <w:rFonts w:ascii="Times New Roman" w:hAnsi="Times New Roman" w:cs="Times New Roman"/>
          <w:sz w:val="28"/>
          <w:szCs w:val="28"/>
        </w:rPr>
        <w:t>2.</w:t>
      </w:r>
      <w:r w:rsidR="008D02DE">
        <w:rPr>
          <w:rFonts w:ascii="Times New Roman" w:hAnsi="Times New Roman" w:cs="Times New Roman"/>
          <w:sz w:val="28"/>
          <w:szCs w:val="28"/>
        </w:rPr>
        <w:t>2</w:t>
      </w:r>
      <w:r w:rsidR="003C12E8">
        <w:rPr>
          <w:rFonts w:ascii="Times New Roman" w:hAnsi="Times New Roman" w:cs="Times New Roman"/>
          <w:sz w:val="28"/>
          <w:szCs w:val="28"/>
        </w:rPr>
        <w:t>7</w:t>
      </w:r>
      <w:r w:rsidRPr="000848EE">
        <w:rPr>
          <w:rFonts w:ascii="Times New Roman" w:hAnsi="Times New Roman" w:cs="Times New Roman"/>
          <w:sz w:val="28"/>
          <w:szCs w:val="28"/>
        </w:rPr>
        <w:t xml:space="preserve">. Управление финансов администрации города Мурманска на основании предъявленного кассового плана выплат </w:t>
      </w:r>
      <w:r>
        <w:rPr>
          <w:rFonts w:ascii="Times New Roman" w:hAnsi="Times New Roman" w:cs="Times New Roman"/>
          <w:sz w:val="28"/>
          <w:szCs w:val="28"/>
        </w:rPr>
        <w:t xml:space="preserve">в течение 10 (десяти) рабочих дней </w:t>
      </w:r>
      <w:r w:rsidRPr="000848EE">
        <w:rPr>
          <w:rFonts w:ascii="Times New Roman" w:hAnsi="Times New Roman" w:cs="Times New Roman"/>
          <w:sz w:val="28"/>
          <w:szCs w:val="28"/>
        </w:rPr>
        <w:t>направляет причитающуюся сумму на лицевой счет Комитета, открытый в Управлении Федерального казначейства по Мурманской области.</w:t>
      </w:r>
    </w:p>
    <w:p w:rsidR="000848EE" w:rsidRDefault="003A3BCB"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2.2</w:t>
      </w:r>
      <w:r w:rsidR="003C12E8">
        <w:rPr>
          <w:rFonts w:ascii="Times New Roman" w:hAnsi="Times New Roman" w:cs="Times New Roman"/>
          <w:sz w:val="28"/>
          <w:szCs w:val="28"/>
        </w:rPr>
        <w:t>8</w:t>
      </w:r>
      <w:r w:rsidRPr="00D93E25">
        <w:rPr>
          <w:rFonts w:ascii="Times New Roman" w:hAnsi="Times New Roman" w:cs="Times New Roman"/>
          <w:sz w:val="28"/>
          <w:szCs w:val="28"/>
        </w:rPr>
        <w:t xml:space="preserve">. </w:t>
      </w:r>
      <w:r w:rsidR="00C86E1F" w:rsidRPr="00D93E25">
        <w:rPr>
          <w:rFonts w:ascii="Times New Roman" w:hAnsi="Times New Roman" w:cs="Times New Roman"/>
          <w:sz w:val="28"/>
          <w:szCs w:val="28"/>
        </w:rPr>
        <w:t xml:space="preserve">Комитет производит перечисление Субсидии Получателю субсидии на расчетный счет, указанный в Соглашении, в течение </w:t>
      </w:r>
      <w:r w:rsidR="000848EE">
        <w:rPr>
          <w:rFonts w:ascii="Times New Roman" w:hAnsi="Times New Roman" w:cs="Times New Roman"/>
          <w:sz w:val="28"/>
          <w:szCs w:val="28"/>
        </w:rPr>
        <w:t>5</w:t>
      </w:r>
      <w:r w:rsidR="00C86E1F" w:rsidRPr="00D93E25">
        <w:rPr>
          <w:rFonts w:ascii="Times New Roman" w:hAnsi="Times New Roman" w:cs="Times New Roman"/>
          <w:sz w:val="28"/>
          <w:szCs w:val="28"/>
        </w:rPr>
        <w:t xml:space="preserve"> (</w:t>
      </w:r>
      <w:r w:rsidR="000848EE">
        <w:rPr>
          <w:rFonts w:ascii="Times New Roman" w:hAnsi="Times New Roman" w:cs="Times New Roman"/>
          <w:sz w:val="28"/>
          <w:szCs w:val="28"/>
        </w:rPr>
        <w:t>пяти</w:t>
      </w:r>
      <w:r w:rsidR="00C86E1F" w:rsidRPr="00D93E25">
        <w:rPr>
          <w:rFonts w:ascii="Times New Roman" w:hAnsi="Times New Roman" w:cs="Times New Roman"/>
          <w:sz w:val="28"/>
          <w:szCs w:val="28"/>
        </w:rPr>
        <w:t>) рабочих дней с момента поступления денежных средств на лицевой счет Комитета</w:t>
      </w:r>
      <w:r w:rsidR="000848EE">
        <w:rPr>
          <w:rFonts w:ascii="Times New Roman" w:hAnsi="Times New Roman" w:cs="Times New Roman"/>
          <w:sz w:val="28"/>
          <w:szCs w:val="28"/>
        </w:rPr>
        <w:t>.</w:t>
      </w:r>
    </w:p>
    <w:p w:rsidR="000848EE" w:rsidRDefault="000848EE" w:rsidP="005B67B6">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F725EE" w:rsidRPr="00D93E25" w:rsidRDefault="00F725EE" w:rsidP="005B67B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D93E25">
        <w:rPr>
          <w:rFonts w:ascii="Times New Roman" w:hAnsi="Times New Roman" w:cs="Times New Roman"/>
          <w:sz w:val="28"/>
          <w:szCs w:val="28"/>
        </w:rPr>
        <w:t>3. Требования об осуществлении контроля за соблюдением</w:t>
      </w:r>
    </w:p>
    <w:p w:rsidR="00F725EE" w:rsidRPr="00D93E25" w:rsidRDefault="00F725EE" w:rsidP="005B67B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D93E25">
        <w:rPr>
          <w:rFonts w:ascii="Times New Roman" w:hAnsi="Times New Roman" w:cs="Times New Roman"/>
          <w:sz w:val="28"/>
          <w:szCs w:val="28"/>
        </w:rPr>
        <w:t>условий, целей и порядка предоставления Субсидии и</w:t>
      </w:r>
    </w:p>
    <w:p w:rsidR="00F725EE" w:rsidRPr="00D93E25" w:rsidRDefault="00F725EE" w:rsidP="005B67B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D93E25">
        <w:rPr>
          <w:rFonts w:ascii="Times New Roman" w:hAnsi="Times New Roman" w:cs="Times New Roman"/>
          <w:sz w:val="28"/>
          <w:szCs w:val="28"/>
        </w:rPr>
        <w:t>ответственности за их нарушение</w:t>
      </w:r>
    </w:p>
    <w:p w:rsidR="00C86E1F" w:rsidRPr="00D93E25" w:rsidRDefault="00C86E1F" w:rsidP="005B67B6">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F725EE" w:rsidRPr="00D93E25" w:rsidRDefault="00F725EE" w:rsidP="005B6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3E25">
        <w:rPr>
          <w:rFonts w:ascii="Times New Roman" w:eastAsia="Times New Roman" w:hAnsi="Times New Roman" w:cs="Times New Roman"/>
          <w:sz w:val="28"/>
          <w:szCs w:val="28"/>
          <w:lang w:eastAsia="ru-RU"/>
        </w:rPr>
        <w:t>3.1. Получатель субсидии несёт ответственность за полноту и достоверность предоставляемых документов в соответствии с заключенным Соглашением.</w:t>
      </w:r>
    </w:p>
    <w:p w:rsidR="00F725EE" w:rsidRPr="00D93E25" w:rsidRDefault="00F725EE" w:rsidP="005B6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3E25">
        <w:rPr>
          <w:rFonts w:ascii="Times New Roman" w:eastAsia="Times New Roman" w:hAnsi="Times New Roman" w:cs="Times New Roman"/>
          <w:sz w:val="28"/>
          <w:szCs w:val="28"/>
          <w:lang w:eastAsia="ru-RU"/>
        </w:rPr>
        <w:t>3.2. Главный распорядитель и органы муниципального финансового контроля осуществляют обязательную проверку соблюдения условий, целей и порядка предоставления Субсидии путем проведения плановых и (или) внеплановых проверок.</w:t>
      </w:r>
      <w:r w:rsidR="00EC6B8C" w:rsidRPr="00D93E25">
        <w:rPr>
          <w:rFonts w:ascii="Times New Roman" w:eastAsia="Times New Roman" w:hAnsi="Times New Roman" w:cs="Times New Roman"/>
          <w:sz w:val="28"/>
          <w:szCs w:val="28"/>
          <w:lang w:eastAsia="ru-RU"/>
        </w:rPr>
        <w:t xml:space="preserve"> Согласие Получателя субсидии на осуществление таких проверок включается в Соглашение.</w:t>
      </w:r>
    </w:p>
    <w:p w:rsidR="00F725EE" w:rsidRPr="00D93E25" w:rsidRDefault="00F725EE" w:rsidP="005B67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3E25">
        <w:rPr>
          <w:rFonts w:ascii="Times New Roman" w:eastAsia="Times New Roman" w:hAnsi="Times New Roman" w:cs="Times New Roman"/>
          <w:sz w:val="28"/>
          <w:szCs w:val="28"/>
          <w:lang w:eastAsia="ru-RU"/>
        </w:rPr>
        <w:t>3.3. В случае установления Комитетом по результатам проверки или получения от органов муниципального финансового контроля информации о факте(ах) нарушения Получателем субсидии условий, целей и порядка предоставления Субсидии, предусмотренных настоящим Порядком, в том числе указания в документах, пред</w:t>
      </w:r>
      <w:r w:rsidR="00EC6B8C" w:rsidRPr="00D93E25">
        <w:rPr>
          <w:rFonts w:ascii="Times New Roman" w:eastAsia="Times New Roman" w:hAnsi="Times New Roman" w:cs="Times New Roman"/>
          <w:sz w:val="28"/>
          <w:szCs w:val="28"/>
          <w:lang w:eastAsia="ru-RU"/>
        </w:rPr>
        <w:t>о</w:t>
      </w:r>
      <w:r w:rsidRPr="00D93E25">
        <w:rPr>
          <w:rFonts w:ascii="Times New Roman" w:eastAsia="Times New Roman" w:hAnsi="Times New Roman" w:cs="Times New Roman"/>
          <w:sz w:val="28"/>
          <w:szCs w:val="28"/>
          <w:lang w:eastAsia="ru-RU"/>
        </w:rPr>
        <w:t>ставленных Получателем субсидии в соответствии с Соглашением, недостоверных сведений, Комитет в течение 3 (трех) рабочих дней после завершения Проверки направляет Получателю субсидии письменное требование о возврате денежных средств в размере, указанном в требовании (далее – Требование).</w:t>
      </w:r>
    </w:p>
    <w:p w:rsidR="00F725EE" w:rsidRPr="00D93E25" w:rsidRDefault="00F725EE" w:rsidP="005B6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3E25">
        <w:rPr>
          <w:rFonts w:ascii="Times New Roman" w:eastAsia="Times New Roman" w:hAnsi="Times New Roman" w:cs="Times New Roman"/>
          <w:sz w:val="28"/>
          <w:szCs w:val="28"/>
          <w:lang w:eastAsia="ru-RU"/>
        </w:rPr>
        <w:t>Возврат средств Субсидии производится Получателем субсидии в течение 20 (двадцати) рабочих дней со дня получения Требования по реквизитам и коду бюджетной классификации Российской Федерации, указанным в Требовании.</w:t>
      </w:r>
    </w:p>
    <w:p w:rsidR="00F725EE" w:rsidRPr="00D93E25" w:rsidRDefault="00F725EE" w:rsidP="005B67B6">
      <w:pPr>
        <w:autoSpaceDE w:val="0"/>
        <w:autoSpaceDN w:val="0"/>
        <w:adjustRightInd w:val="0"/>
        <w:spacing w:after="0" w:line="240" w:lineRule="auto"/>
        <w:ind w:firstLine="709"/>
        <w:jc w:val="both"/>
        <w:rPr>
          <w:rFonts w:ascii="Times New Roman" w:hAnsi="Times New Roman" w:cs="Times New Roman"/>
          <w:sz w:val="28"/>
          <w:szCs w:val="28"/>
        </w:rPr>
      </w:pPr>
      <w:r w:rsidRPr="00D93E25">
        <w:rPr>
          <w:rFonts w:ascii="Times New Roman" w:hAnsi="Times New Roman" w:cs="Times New Roman"/>
          <w:sz w:val="28"/>
          <w:szCs w:val="28"/>
        </w:rPr>
        <w:t xml:space="preserve">3.4. В случае если Получатель субсидии не произвел возврат средств Субсидии в сроки, установленные пунктом </w:t>
      </w:r>
      <w:hyperlink r:id="rId9" w:history="1">
        <w:r w:rsidRPr="00D93E25">
          <w:rPr>
            <w:rFonts w:ascii="Times New Roman" w:hAnsi="Times New Roman" w:cs="Times New Roman"/>
            <w:sz w:val="28"/>
            <w:szCs w:val="28"/>
          </w:rPr>
          <w:t>3.3</w:t>
        </w:r>
      </w:hyperlink>
      <w:r w:rsidRPr="00D93E25">
        <w:rPr>
          <w:rFonts w:ascii="Times New Roman" w:hAnsi="Times New Roman" w:cs="Times New Roman"/>
          <w:sz w:val="28"/>
          <w:szCs w:val="28"/>
        </w:rPr>
        <w:t xml:space="preserve"> настоящего Порядка, Субсидия взыскивается в доход бюджета муниципального образования город Мурманск в </w:t>
      </w:r>
      <w:r w:rsidRPr="00D93E25">
        <w:rPr>
          <w:rFonts w:ascii="Times New Roman" w:hAnsi="Times New Roman" w:cs="Times New Roman"/>
          <w:sz w:val="28"/>
          <w:szCs w:val="28"/>
        </w:rPr>
        <w:lastRenderedPageBreak/>
        <w:t>судебном порядке в соответствии с действующим законодательством Российской Федерации.</w:t>
      </w:r>
    </w:p>
    <w:p w:rsidR="00F725EE" w:rsidRPr="00D93E25" w:rsidRDefault="00F725EE" w:rsidP="005B6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3E25">
        <w:rPr>
          <w:rFonts w:ascii="Times New Roman" w:eastAsia="Times New Roman" w:hAnsi="Times New Roman" w:cs="Times New Roman"/>
          <w:sz w:val="28"/>
          <w:szCs w:val="28"/>
          <w:lang w:eastAsia="ru-RU"/>
        </w:rPr>
        <w:t>3.5.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w:t>
      </w:r>
      <w:r w:rsidR="00D1363E" w:rsidRPr="00D93E25">
        <w:rPr>
          <w:rFonts w:ascii="Times New Roman" w:eastAsia="Times New Roman" w:hAnsi="Times New Roman" w:cs="Times New Roman"/>
          <w:sz w:val="28"/>
          <w:szCs w:val="28"/>
          <w:lang w:eastAsia="ru-RU"/>
        </w:rPr>
        <w:t>урманска от 25.06.2015 № 14-204.</w:t>
      </w:r>
    </w:p>
    <w:p w:rsidR="00F725EE" w:rsidRPr="00D93E25" w:rsidRDefault="00F725EE" w:rsidP="005B67B6">
      <w:pPr>
        <w:widowControl w:val="0"/>
        <w:autoSpaceDE w:val="0"/>
        <w:autoSpaceDN w:val="0"/>
        <w:spacing w:after="0" w:line="240" w:lineRule="auto"/>
        <w:ind w:firstLine="709"/>
        <w:jc w:val="both"/>
        <w:rPr>
          <w:rFonts w:ascii="Times New Roman" w:hAnsi="Times New Roman" w:cs="Times New Roman"/>
          <w:sz w:val="28"/>
          <w:szCs w:val="28"/>
        </w:rPr>
      </w:pPr>
      <w:r w:rsidRPr="00D93E25">
        <w:rPr>
          <w:rFonts w:ascii="Times New Roman" w:eastAsia="Times New Roman" w:hAnsi="Times New Roman" w:cs="Times New Roman"/>
          <w:sz w:val="28"/>
          <w:szCs w:val="28"/>
          <w:lang w:eastAsia="ru-RU"/>
        </w:rPr>
        <w:t>3.6. 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 3126.</w:t>
      </w:r>
    </w:p>
    <w:p w:rsidR="00F725EE" w:rsidRPr="00D93E25" w:rsidRDefault="00F725EE" w:rsidP="00D93E25">
      <w:pPr>
        <w:pStyle w:val="ConsPlusNormal"/>
        <w:ind w:firstLine="709"/>
        <w:jc w:val="both"/>
        <w:rPr>
          <w:rFonts w:ascii="Times New Roman" w:hAnsi="Times New Roman" w:cs="Times New Roman"/>
          <w:sz w:val="28"/>
          <w:szCs w:val="28"/>
        </w:rPr>
        <w:sectPr w:rsidR="00F725EE" w:rsidRPr="00D93E25" w:rsidSect="00661695">
          <w:headerReference w:type="default" r:id="rId10"/>
          <w:pgSz w:w="11906" w:h="16838"/>
          <w:pgMar w:top="1134" w:right="851" w:bottom="993" w:left="1276" w:header="709" w:footer="709" w:gutter="0"/>
          <w:cols w:space="708"/>
          <w:titlePg/>
          <w:docGrid w:linePitch="360"/>
        </w:sectPr>
      </w:pPr>
    </w:p>
    <w:tbl>
      <w:tblPr>
        <w:tblStyle w:val="10"/>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5091F" w:rsidRPr="00C5091F" w:rsidTr="00495C98">
        <w:tc>
          <w:tcPr>
            <w:tcW w:w="4110" w:type="dxa"/>
          </w:tcPr>
          <w:p w:rsidR="00C5091F" w:rsidRPr="00C5091F" w:rsidRDefault="00C5091F" w:rsidP="00C5091F">
            <w:pPr>
              <w:widowControl w:val="0"/>
              <w:autoSpaceDE w:val="0"/>
              <w:autoSpaceDN w:val="0"/>
              <w:jc w:val="center"/>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lastRenderedPageBreak/>
              <w:t>Приложение № 1</w:t>
            </w:r>
          </w:p>
          <w:p w:rsidR="00C5091F" w:rsidRPr="00C5091F" w:rsidRDefault="00C5091F" w:rsidP="00495C98">
            <w:pPr>
              <w:widowControl w:val="0"/>
              <w:autoSpaceDE w:val="0"/>
              <w:autoSpaceDN w:val="0"/>
              <w:jc w:val="center"/>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к Порядку</w:t>
            </w:r>
          </w:p>
          <w:p w:rsidR="00C5091F" w:rsidRPr="00C5091F" w:rsidRDefault="00C5091F" w:rsidP="00C5091F">
            <w:pPr>
              <w:widowControl w:val="0"/>
              <w:autoSpaceDE w:val="0"/>
              <w:autoSpaceDN w:val="0"/>
              <w:rPr>
                <w:rFonts w:ascii="Times New Roman" w:eastAsia="Times New Roman" w:hAnsi="Times New Roman" w:cs="Times New Roman"/>
                <w:sz w:val="28"/>
                <w:szCs w:val="28"/>
                <w:lang w:eastAsia="ru-RU"/>
              </w:rPr>
            </w:pPr>
          </w:p>
        </w:tc>
      </w:tr>
    </w:tbl>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6" w:name="P239"/>
      <w:bookmarkEnd w:id="26"/>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091F" w:rsidRPr="00C5091F" w:rsidRDefault="00C5091F" w:rsidP="00C509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ЗАЯВЛЕНИЕ</w:t>
      </w:r>
    </w:p>
    <w:p w:rsidR="00C5091F" w:rsidRDefault="00C5091F" w:rsidP="00C509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w:t>
      </w:r>
      <w:r w:rsidRPr="00C5091F">
        <w:rPr>
          <w:rFonts w:ascii="Times New Roman" w:eastAsia="Times New Roman" w:hAnsi="Times New Roman" w:cs="Times New Roman"/>
          <w:sz w:val="28"/>
          <w:szCs w:val="28"/>
          <w:lang w:eastAsia="ru-RU"/>
        </w:rPr>
        <w:t xml:space="preserve"> Субсидии</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091F" w:rsidRPr="00C5091F" w:rsidRDefault="00C5091F" w:rsidP="00C509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______________________________________________________________</w:t>
      </w:r>
    </w:p>
    <w:p w:rsidR="00C5091F" w:rsidRPr="00C5091F" w:rsidRDefault="00C5091F" w:rsidP="00C509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091F">
        <w:rPr>
          <w:rFonts w:ascii="Times New Roman" w:eastAsia="Times New Roman" w:hAnsi="Times New Roman" w:cs="Times New Roman"/>
          <w:sz w:val="20"/>
          <w:szCs w:val="20"/>
          <w:lang w:eastAsia="ru-RU"/>
        </w:rPr>
        <w:t>(наименование Получателя, ИНН, КПП, юридический адрес</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 xml:space="preserve">просит заключить соглашение для предоставления субсидии в целях </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____________________________________________________________________.</w:t>
      </w:r>
    </w:p>
    <w:p w:rsidR="00C5091F" w:rsidRPr="00C5091F" w:rsidRDefault="00C5091F" w:rsidP="00C509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091F">
        <w:rPr>
          <w:rFonts w:ascii="Times New Roman" w:eastAsia="Times New Roman" w:hAnsi="Times New Roman" w:cs="Times New Roman"/>
          <w:lang w:eastAsia="ru-RU"/>
        </w:rPr>
        <w:t>(целевое назначение субсидии)</w:t>
      </w:r>
    </w:p>
    <w:p w:rsidR="00C5091F" w:rsidRPr="00C5091F" w:rsidRDefault="00C5091F" w:rsidP="00C509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в соответствии с утвержденными(</w:t>
      </w:r>
      <w:proofErr w:type="spellStart"/>
      <w:r w:rsidRPr="00C5091F">
        <w:rPr>
          <w:rFonts w:ascii="Times New Roman" w:eastAsia="Times New Roman" w:hAnsi="Times New Roman" w:cs="Times New Roman"/>
          <w:sz w:val="28"/>
          <w:szCs w:val="28"/>
          <w:lang w:eastAsia="ru-RU"/>
        </w:rPr>
        <w:t>ым</w:t>
      </w:r>
      <w:proofErr w:type="spellEnd"/>
      <w:r w:rsidRPr="00C5091F">
        <w:rPr>
          <w:rFonts w:ascii="Times New Roman" w:eastAsia="Times New Roman" w:hAnsi="Times New Roman" w:cs="Times New Roman"/>
          <w:sz w:val="28"/>
          <w:szCs w:val="28"/>
          <w:lang w:eastAsia="ru-RU"/>
        </w:rPr>
        <w:t>) постановлением администрации города Мурманска от «___» _________20__ г. № _____</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 xml:space="preserve"> ___________________________________________________________________,</w:t>
      </w:r>
    </w:p>
    <w:p w:rsidR="00C5091F" w:rsidRPr="00C5091F" w:rsidRDefault="00C5091F" w:rsidP="00C509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091F">
        <w:rPr>
          <w:rFonts w:ascii="Times New Roman" w:eastAsia="Times New Roman" w:hAnsi="Times New Roman" w:cs="Times New Roman"/>
          <w:lang w:eastAsia="ru-RU"/>
        </w:rPr>
        <w:t>(наименование нормативных правил (порядка) предоставления субсидии из бюджета города Мурманска Получателю)</w:t>
      </w:r>
      <w:r w:rsidRPr="00C5091F">
        <w:rPr>
          <w:rFonts w:ascii="Times New Roman" w:eastAsia="Times New Roman" w:hAnsi="Times New Roman" w:cs="Times New Roman"/>
          <w:sz w:val="28"/>
          <w:szCs w:val="28"/>
          <w:lang w:eastAsia="ru-RU"/>
        </w:rPr>
        <w:t xml:space="preserve"> </w:t>
      </w:r>
      <w:r w:rsidRPr="00C5091F">
        <w:rPr>
          <w:rFonts w:ascii="Times New Roman" w:eastAsia="Times New Roman" w:hAnsi="Times New Roman" w:cs="Times New Roman"/>
          <w:lang w:eastAsia="ru-RU"/>
        </w:rPr>
        <w:t>(далее – Правила).</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Опись документов, предусмотренных пунктом ___ Правил, прилагается.</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Приложение: на ____ л. в ед. экз.</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Получатель</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_________________      ______________________________________________</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091F">
        <w:rPr>
          <w:rFonts w:ascii="Times New Roman" w:eastAsia="Times New Roman" w:hAnsi="Times New Roman" w:cs="Times New Roman"/>
          <w:lang w:eastAsia="ru-RU"/>
        </w:rPr>
        <w:t xml:space="preserve">              (</w:t>
      </w:r>
      <w:proofErr w:type="gramStart"/>
      <w:r w:rsidRPr="00C5091F">
        <w:rPr>
          <w:rFonts w:ascii="Times New Roman" w:eastAsia="Times New Roman" w:hAnsi="Times New Roman" w:cs="Times New Roman"/>
          <w:lang w:eastAsia="ru-RU"/>
        </w:rPr>
        <w:t xml:space="preserve">подпись)   </w:t>
      </w:r>
      <w:proofErr w:type="gramEnd"/>
      <w:r w:rsidRPr="00C5091F">
        <w:rPr>
          <w:rFonts w:ascii="Times New Roman" w:eastAsia="Times New Roman" w:hAnsi="Times New Roman" w:cs="Times New Roman"/>
          <w:lang w:eastAsia="ru-RU"/>
        </w:rPr>
        <w:t xml:space="preserve">                                (расшифровка подписи) (должность</w:t>
      </w:r>
      <w:r w:rsidRPr="00C5091F">
        <w:rPr>
          <w:rFonts w:ascii="Times New Roman" w:eastAsia="Times New Roman" w:hAnsi="Times New Roman" w:cs="Times New Roman"/>
          <w:sz w:val="28"/>
          <w:szCs w:val="28"/>
          <w:lang w:eastAsia="ru-RU"/>
        </w:rPr>
        <w:t>)</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091F">
        <w:rPr>
          <w:rFonts w:ascii="Times New Roman" w:eastAsia="Times New Roman" w:hAnsi="Times New Roman" w:cs="Times New Roman"/>
          <w:sz w:val="24"/>
          <w:szCs w:val="24"/>
          <w:lang w:eastAsia="ru-RU"/>
        </w:rPr>
        <w:t>М.П. (при наличии)</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"__" ___________ 20__ г.</w:t>
      </w:r>
    </w:p>
    <w:p w:rsidR="00C5091F" w:rsidRPr="00C5091F" w:rsidRDefault="00C5091F" w:rsidP="00C50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0FA8" w:rsidRDefault="00ED0FA8" w:rsidP="00A71D16">
      <w:pPr>
        <w:spacing w:after="0" w:line="240" w:lineRule="auto"/>
        <w:jc w:val="right"/>
        <w:rPr>
          <w:rFonts w:ascii="Times New Roman" w:hAnsi="Times New Roman" w:cs="Times New Roman"/>
          <w:sz w:val="28"/>
          <w:szCs w:val="28"/>
        </w:rPr>
      </w:pPr>
    </w:p>
    <w:p w:rsidR="005B67B6" w:rsidRDefault="005B67B6" w:rsidP="00A71D16">
      <w:pPr>
        <w:spacing w:after="0" w:line="240" w:lineRule="auto"/>
        <w:jc w:val="right"/>
        <w:rPr>
          <w:rFonts w:ascii="Times New Roman" w:hAnsi="Times New Roman" w:cs="Times New Roman"/>
          <w:sz w:val="28"/>
          <w:szCs w:val="28"/>
        </w:rPr>
      </w:pPr>
    </w:p>
    <w:p w:rsidR="005B67B6" w:rsidRDefault="005B67B6" w:rsidP="00A71D16">
      <w:pPr>
        <w:spacing w:after="0" w:line="240" w:lineRule="auto"/>
        <w:jc w:val="right"/>
        <w:rPr>
          <w:rFonts w:ascii="Times New Roman" w:hAnsi="Times New Roman" w:cs="Times New Roman"/>
          <w:sz w:val="28"/>
          <w:szCs w:val="28"/>
        </w:rPr>
      </w:pPr>
    </w:p>
    <w:p w:rsidR="005B67B6" w:rsidRDefault="005B67B6" w:rsidP="00A71D16">
      <w:pPr>
        <w:spacing w:after="0" w:line="240" w:lineRule="auto"/>
        <w:jc w:val="right"/>
        <w:rPr>
          <w:rFonts w:ascii="Times New Roman" w:hAnsi="Times New Roman" w:cs="Times New Roman"/>
          <w:sz w:val="28"/>
          <w:szCs w:val="28"/>
        </w:rPr>
      </w:pPr>
    </w:p>
    <w:p w:rsidR="005B67B6" w:rsidRDefault="005B67B6" w:rsidP="00A71D16">
      <w:pPr>
        <w:spacing w:after="0" w:line="240" w:lineRule="auto"/>
        <w:jc w:val="right"/>
        <w:rPr>
          <w:rFonts w:ascii="Times New Roman" w:hAnsi="Times New Roman" w:cs="Times New Roman"/>
          <w:sz w:val="28"/>
          <w:szCs w:val="28"/>
        </w:rPr>
      </w:pPr>
    </w:p>
    <w:p w:rsidR="005B67B6" w:rsidRDefault="005B67B6" w:rsidP="00A71D16">
      <w:pPr>
        <w:spacing w:after="0" w:line="240" w:lineRule="auto"/>
        <w:jc w:val="right"/>
        <w:rPr>
          <w:rFonts w:ascii="Times New Roman" w:hAnsi="Times New Roman" w:cs="Times New Roman"/>
          <w:sz w:val="28"/>
          <w:szCs w:val="28"/>
        </w:rPr>
      </w:pPr>
    </w:p>
    <w:p w:rsidR="005B67B6" w:rsidRDefault="005B67B6" w:rsidP="00A71D16">
      <w:pPr>
        <w:spacing w:after="0" w:line="240" w:lineRule="auto"/>
        <w:jc w:val="right"/>
        <w:rPr>
          <w:rFonts w:ascii="Times New Roman" w:hAnsi="Times New Roman" w:cs="Times New Roman"/>
          <w:sz w:val="28"/>
          <w:szCs w:val="28"/>
        </w:rPr>
      </w:pPr>
    </w:p>
    <w:p w:rsidR="005B67B6" w:rsidRDefault="005B67B6" w:rsidP="00A71D16">
      <w:pPr>
        <w:spacing w:after="0" w:line="240" w:lineRule="auto"/>
        <w:jc w:val="right"/>
        <w:rPr>
          <w:rFonts w:ascii="Times New Roman" w:hAnsi="Times New Roman" w:cs="Times New Roman"/>
          <w:sz w:val="28"/>
          <w:szCs w:val="28"/>
        </w:rPr>
      </w:pPr>
    </w:p>
    <w:p w:rsidR="00D812D9" w:rsidRDefault="00D812D9" w:rsidP="00A71D16">
      <w:pPr>
        <w:spacing w:after="0" w:line="240" w:lineRule="auto"/>
        <w:jc w:val="right"/>
        <w:rPr>
          <w:rFonts w:ascii="Times New Roman" w:hAnsi="Times New Roman" w:cs="Times New Roman"/>
          <w:sz w:val="28"/>
          <w:szCs w:val="28"/>
        </w:rPr>
      </w:pPr>
    </w:p>
    <w:p w:rsidR="00D812D9" w:rsidRDefault="00D812D9" w:rsidP="00A71D16">
      <w:pPr>
        <w:spacing w:after="0" w:line="240" w:lineRule="auto"/>
        <w:jc w:val="right"/>
        <w:rPr>
          <w:rFonts w:ascii="Times New Roman" w:hAnsi="Times New Roman" w:cs="Times New Roman"/>
          <w:sz w:val="28"/>
          <w:szCs w:val="28"/>
        </w:rPr>
      </w:pPr>
    </w:p>
    <w:p w:rsidR="005B67B6" w:rsidRDefault="005B67B6" w:rsidP="00A71D16">
      <w:pPr>
        <w:spacing w:after="0" w:line="240" w:lineRule="auto"/>
        <w:jc w:val="right"/>
        <w:rPr>
          <w:rFonts w:ascii="Times New Roman" w:hAnsi="Times New Roman" w:cs="Times New Roman"/>
          <w:sz w:val="28"/>
          <w:szCs w:val="28"/>
        </w:rPr>
      </w:pPr>
    </w:p>
    <w:p w:rsidR="009F41A5" w:rsidRDefault="009F41A5" w:rsidP="00A71D16">
      <w:pPr>
        <w:spacing w:after="0" w:line="240" w:lineRule="auto"/>
        <w:jc w:val="right"/>
        <w:rPr>
          <w:rFonts w:ascii="Times New Roman" w:hAnsi="Times New Roman" w:cs="Times New Roman"/>
          <w:sz w:val="28"/>
          <w:szCs w:val="28"/>
        </w:rPr>
      </w:pPr>
    </w:p>
    <w:p w:rsidR="005B67B6" w:rsidRDefault="005B67B6" w:rsidP="00A71D16">
      <w:pPr>
        <w:spacing w:after="0" w:line="240" w:lineRule="auto"/>
        <w:jc w:val="right"/>
        <w:rPr>
          <w:rFonts w:ascii="Times New Roman" w:hAnsi="Times New Roman" w:cs="Times New Roman"/>
          <w:sz w:val="28"/>
          <w:szCs w:val="28"/>
        </w:rPr>
      </w:pPr>
    </w:p>
    <w:tbl>
      <w:tblPr>
        <w:tblStyle w:val="10"/>
        <w:tblW w:w="354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AC035B" w:rsidRPr="00C5091F" w:rsidTr="00495C98">
        <w:tc>
          <w:tcPr>
            <w:tcW w:w="3544" w:type="dxa"/>
          </w:tcPr>
          <w:p w:rsidR="00AC035B" w:rsidRPr="00C5091F" w:rsidRDefault="00AC035B" w:rsidP="00846D78">
            <w:pPr>
              <w:widowControl w:val="0"/>
              <w:autoSpaceDE w:val="0"/>
              <w:autoSpaceDN w:val="0"/>
              <w:jc w:val="center"/>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AC035B" w:rsidRPr="00C5091F" w:rsidRDefault="00AC035B" w:rsidP="00846D78">
            <w:pPr>
              <w:widowControl w:val="0"/>
              <w:autoSpaceDE w:val="0"/>
              <w:autoSpaceDN w:val="0"/>
              <w:jc w:val="center"/>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к Порядку</w:t>
            </w:r>
          </w:p>
          <w:p w:rsidR="00AC035B" w:rsidRPr="00C5091F" w:rsidRDefault="00AC035B" w:rsidP="00846D78">
            <w:pPr>
              <w:widowControl w:val="0"/>
              <w:autoSpaceDE w:val="0"/>
              <w:autoSpaceDN w:val="0"/>
              <w:rPr>
                <w:rFonts w:ascii="Times New Roman" w:eastAsia="Times New Roman" w:hAnsi="Times New Roman" w:cs="Times New Roman"/>
                <w:sz w:val="28"/>
                <w:szCs w:val="28"/>
                <w:lang w:eastAsia="ru-RU"/>
              </w:rPr>
            </w:pPr>
          </w:p>
        </w:tc>
      </w:tr>
    </w:tbl>
    <w:p w:rsidR="00AC035B" w:rsidRPr="00C5091F" w:rsidRDefault="00AC035B" w:rsidP="00AC03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035B" w:rsidRPr="002C5226" w:rsidRDefault="00AC035B" w:rsidP="00AC035B">
      <w:pPr>
        <w:widowControl w:val="0"/>
        <w:autoSpaceDE w:val="0"/>
        <w:autoSpaceDN w:val="0"/>
        <w:adjustRightInd w:val="0"/>
        <w:spacing w:after="0" w:line="240" w:lineRule="auto"/>
        <w:jc w:val="center"/>
        <w:rPr>
          <w:rFonts w:ascii="Times New Roman" w:hAnsi="Times New Roman" w:cs="Times New Roman"/>
          <w:sz w:val="28"/>
          <w:szCs w:val="28"/>
        </w:rPr>
      </w:pPr>
      <w:r w:rsidRPr="002C5226">
        <w:rPr>
          <w:rFonts w:ascii="Times New Roman" w:hAnsi="Times New Roman" w:cs="Times New Roman"/>
          <w:sz w:val="28"/>
          <w:szCs w:val="28"/>
        </w:rPr>
        <w:t>Справк</w:t>
      </w:r>
      <w:r w:rsidR="002C5226">
        <w:rPr>
          <w:rFonts w:ascii="Times New Roman" w:hAnsi="Times New Roman" w:cs="Times New Roman"/>
          <w:sz w:val="28"/>
          <w:szCs w:val="28"/>
        </w:rPr>
        <w:t>а</w:t>
      </w:r>
      <w:r w:rsidRPr="002C5226">
        <w:rPr>
          <w:rFonts w:ascii="Times New Roman" w:hAnsi="Times New Roman" w:cs="Times New Roman"/>
          <w:sz w:val="28"/>
          <w:szCs w:val="28"/>
        </w:rPr>
        <w:t xml:space="preserve"> об уровне собираемости минимального размера взноса </w:t>
      </w:r>
    </w:p>
    <w:p w:rsidR="00AC035B" w:rsidRPr="002C5226" w:rsidRDefault="00AC035B" w:rsidP="00AC035B">
      <w:pPr>
        <w:widowControl w:val="0"/>
        <w:autoSpaceDE w:val="0"/>
        <w:autoSpaceDN w:val="0"/>
        <w:adjustRightInd w:val="0"/>
        <w:spacing w:after="0" w:line="240" w:lineRule="auto"/>
        <w:jc w:val="center"/>
        <w:rPr>
          <w:rFonts w:ascii="Times New Roman" w:hAnsi="Times New Roman" w:cs="Times New Roman"/>
          <w:sz w:val="28"/>
          <w:szCs w:val="28"/>
        </w:rPr>
      </w:pPr>
      <w:r w:rsidRPr="002C5226">
        <w:rPr>
          <w:rFonts w:ascii="Times New Roman" w:hAnsi="Times New Roman" w:cs="Times New Roman"/>
          <w:sz w:val="28"/>
          <w:szCs w:val="28"/>
        </w:rPr>
        <w:t xml:space="preserve">на капитальный ремонт общего имущества многоквартирных домов, </w:t>
      </w:r>
      <w:bookmarkStart w:id="27" w:name="_GoBack"/>
      <w:bookmarkEnd w:id="27"/>
      <w:r w:rsidRPr="002C5226">
        <w:rPr>
          <w:rFonts w:ascii="Times New Roman" w:hAnsi="Times New Roman" w:cs="Times New Roman"/>
          <w:sz w:val="28"/>
          <w:szCs w:val="28"/>
        </w:rPr>
        <w:t>по которым запланированы работы по ремонту фасадов в Сводном краткосрочном плане на текущий финансовый год</w:t>
      </w:r>
      <w:r w:rsidR="002C5226" w:rsidRPr="002C5226">
        <w:rPr>
          <w:rFonts w:ascii="Times New Roman" w:hAnsi="Times New Roman" w:cs="Times New Roman"/>
          <w:sz w:val="28"/>
          <w:szCs w:val="28"/>
        </w:rPr>
        <w:t xml:space="preserve"> за _______год.</w:t>
      </w:r>
    </w:p>
    <w:p w:rsidR="00AC035B" w:rsidRPr="00C5091F" w:rsidRDefault="00AC035B" w:rsidP="00AC03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___________________________________________________</w:t>
      </w:r>
    </w:p>
    <w:p w:rsidR="00AC035B" w:rsidRPr="00C5091F" w:rsidRDefault="00AC035B" w:rsidP="00AC035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(наименование Получателя, ИНН, КПП, юридический адрес</w:t>
      </w:r>
    </w:p>
    <w:p w:rsidR="00AC035B" w:rsidRPr="00C5091F" w:rsidRDefault="00AC035B" w:rsidP="00AC03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985"/>
        <w:gridCol w:w="2268"/>
        <w:gridCol w:w="1276"/>
      </w:tblGrid>
      <w:tr w:rsidR="002C5226" w:rsidRPr="002C5226" w:rsidTr="00C11C4A">
        <w:tc>
          <w:tcPr>
            <w:tcW w:w="567" w:type="dxa"/>
            <w:vAlign w:val="center"/>
          </w:tcPr>
          <w:p w:rsidR="002C5226" w:rsidRPr="002C5226" w:rsidRDefault="002C5226" w:rsidP="00846D78">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3544" w:type="dxa"/>
            <w:vAlign w:val="center"/>
          </w:tcPr>
          <w:p w:rsidR="002C5226" w:rsidRPr="002C5226" w:rsidRDefault="002C5226" w:rsidP="00846D78">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многоквартирного дома</w:t>
            </w:r>
          </w:p>
        </w:tc>
        <w:tc>
          <w:tcPr>
            <w:tcW w:w="1985" w:type="dxa"/>
            <w:vAlign w:val="center"/>
          </w:tcPr>
          <w:p w:rsidR="002C5226" w:rsidRPr="002C5226" w:rsidRDefault="002C5226" w:rsidP="00846D78">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Начислено</w:t>
            </w:r>
          </w:p>
        </w:tc>
        <w:tc>
          <w:tcPr>
            <w:tcW w:w="2268" w:type="dxa"/>
            <w:vAlign w:val="center"/>
          </w:tcPr>
          <w:p w:rsidR="002C5226" w:rsidRPr="002C5226" w:rsidRDefault="002C5226" w:rsidP="00846D78">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Оплачено</w:t>
            </w:r>
          </w:p>
        </w:tc>
        <w:tc>
          <w:tcPr>
            <w:tcW w:w="1276" w:type="dxa"/>
            <w:vAlign w:val="center"/>
          </w:tcPr>
          <w:p w:rsidR="002C5226" w:rsidRPr="002C5226" w:rsidRDefault="002C5226" w:rsidP="00846D78">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оплаты</w:t>
            </w:r>
          </w:p>
        </w:tc>
      </w:tr>
      <w:tr w:rsidR="002C5226" w:rsidRPr="002C5226" w:rsidTr="00C11C4A">
        <w:tc>
          <w:tcPr>
            <w:tcW w:w="567" w:type="dxa"/>
            <w:vAlign w:val="center"/>
          </w:tcPr>
          <w:p w:rsidR="002C5226" w:rsidRPr="002C5226" w:rsidRDefault="002C5226" w:rsidP="00846D78">
            <w:pPr>
              <w:widowControl w:val="0"/>
              <w:autoSpaceDE w:val="0"/>
              <w:autoSpaceDN w:val="0"/>
              <w:rPr>
                <w:rFonts w:ascii="Times New Roman" w:eastAsia="Times New Roman" w:hAnsi="Times New Roman" w:cs="Times New Roman"/>
                <w:sz w:val="28"/>
                <w:szCs w:val="28"/>
                <w:lang w:eastAsia="ru-RU"/>
              </w:rPr>
            </w:pPr>
          </w:p>
        </w:tc>
        <w:tc>
          <w:tcPr>
            <w:tcW w:w="3544" w:type="dxa"/>
            <w:vAlign w:val="center"/>
          </w:tcPr>
          <w:p w:rsidR="002C5226" w:rsidRPr="002C5226" w:rsidRDefault="002C5226" w:rsidP="00846D78">
            <w:pPr>
              <w:widowControl w:val="0"/>
              <w:autoSpaceDE w:val="0"/>
              <w:autoSpaceDN w:val="0"/>
              <w:rPr>
                <w:rFonts w:ascii="Times New Roman" w:eastAsia="Times New Roman" w:hAnsi="Times New Roman" w:cs="Times New Roman"/>
                <w:sz w:val="28"/>
                <w:szCs w:val="28"/>
                <w:lang w:eastAsia="ru-RU"/>
              </w:rPr>
            </w:pPr>
          </w:p>
        </w:tc>
        <w:tc>
          <w:tcPr>
            <w:tcW w:w="1985" w:type="dxa"/>
            <w:vAlign w:val="center"/>
          </w:tcPr>
          <w:p w:rsidR="002C5226" w:rsidRPr="002C5226" w:rsidRDefault="002C5226" w:rsidP="00846D78">
            <w:pPr>
              <w:widowControl w:val="0"/>
              <w:autoSpaceDE w:val="0"/>
              <w:autoSpaceDN w:val="0"/>
              <w:rPr>
                <w:rFonts w:ascii="Times New Roman" w:eastAsia="Times New Roman" w:hAnsi="Times New Roman" w:cs="Times New Roman"/>
                <w:sz w:val="28"/>
                <w:szCs w:val="28"/>
                <w:lang w:eastAsia="ru-RU"/>
              </w:rPr>
            </w:pPr>
          </w:p>
        </w:tc>
        <w:tc>
          <w:tcPr>
            <w:tcW w:w="2268" w:type="dxa"/>
            <w:vAlign w:val="center"/>
          </w:tcPr>
          <w:p w:rsidR="002C5226" w:rsidRPr="002C5226" w:rsidRDefault="002C5226" w:rsidP="00846D78">
            <w:pPr>
              <w:widowControl w:val="0"/>
              <w:autoSpaceDE w:val="0"/>
              <w:autoSpaceDN w:val="0"/>
              <w:rPr>
                <w:rFonts w:ascii="Times New Roman" w:eastAsia="Times New Roman" w:hAnsi="Times New Roman" w:cs="Times New Roman"/>
                <w:sz w:val="28"/>
                <w:szCs w:val="28"/>
                <w:lang w:eastAsia="ru-RU"/>
              </w:rPr>
            </w:pPr>
          </w:p>
        </w:tc>
        <w:tc>
          <w:tcPr>
            <w:tcW w:w="1276" w:type="dxa"/>
            <w:vAlign w:val="center"/>
          </w:tcPr>
          <w:p w:rsidR="002C5226" w:rsidRPr="002C5226" w:rsidRDefault="002C5226" w:rsidP="00846D78">
            <w:pPr>
              <w:widowControl w:val="0"/>
              <w:autoSpaceDE w:val="0"/>
              <w:autoSpaceDN w:val="0"/>
              <w:rPr>
                <w:rFonts w:ascii="Times New Roman" w:eastAsia="Times New Roman" w:hAnsi="Times New Roman" w:cs="Times New Roman"/>
                <w:sz w:val="28"/>
                <w:szCs w:val="28"/>
                <w:lang w:eastAsia="ru-RU"/>
              </w:rPr>
            </w:pPr>
          </w:p>
        </w:tc>
      </w:tr>
    </w:tbl>
    <w:p w:rsidR="002C5226" w:rsidRPr="002C5226" w:rsidRDefault="002C5226" w:rsidP="002C5226">
      <w:pPr>
        <w:widowControl w:val="0"/>
        <w:autoSpaceDE w:val="0"/>
        <w:autoSpaceDN w:val="0"/>
        <w:rPr>
          <w:rFonts w:ascii="Times New Roman" w:eastAsia="Times New Roman" w:hAnsi="Times New Roman" w:cs="Times New Roman"/>
          <w:sz w:val="28"/>
          <w:szCs w:val="28"/>
          <w:lang w:eastAsia="ru-RU"/>
        </w:rPr>
      </w:pPr>
    </w:p>
    <w:p w:rsidR="002C5226" w:rsidRPr="002C5226" w:rsidRDefault="002C5226" w:rsidP="002C5226">
      <w:pPr>
        <w:widowControl w:val="0"/>
        <w:autoSpaceDE w:val="0"/>
        <w:autoSpaceDN w:val="0"/>
        <w:rPr>
          <w:rFonts w:ascii="Times New Roman" w:eastAsia="Times New Roman" w:hAnsi="Times New Roman" w:cs="Times New Roman"/>
          <w:sz w:val="28"/>
          <w:szCs w:val="28"/>
          <w:lang w:eastAsia="ru-RU"/>
        </w:rPr>
      </w:pPr>
      <w:r w:rsidRPr="002C5226">
        <w:rPr>
          <w:rFonts w:ascii="Times New Roman" w:eastAsia="Times New Roman" w:hAnsi="Times New Roman" w:cs="Times New Roman"/>
          <w:sz w:val="28"/>
          <w:szCs w:val="28"/>
          <w:lang w:eastAsia="ru-RU"/>
        </w:rPr>
        <w:t>Руководитель_______________________________________________________</w:t>
      </w:r>
    </w:p>
    <w:p w:rsidR="002C5226" w:rsidRPr="002C5226" w:rsidRDefault="002C5226" w:rsidP="002C5226">
      <w:pPr>
        <w:widowControl w:val="0"/>
        <w:autoSpaceDE w:val="0"/>
        <w:autoSpaceDN w:val="0"/>
        <w:rPr>
          <w:rFonts w:ascii="Times New Roman" w:eastAsia="Times New Roman" w:hAnsi="Times New Roman" w:cs="Times New Roman"/>
          <w:sz w:val="28"/>
          <w:szCs w:val="28"/>
          <w:lang w:eastAsia="ru-RU"/>
        </w:rPr>
      </w:pPr>
      <w:r w:rsidRPr="002C5226">
        <w:rPr>
          <w:rFonts w:ascii="Times New Roman" w:eastAsia="Times New Roman" w:hAnsi="Times New Roman" w:cs="Times New Roman"/>
          <w:sz w:val="28"/>
          <w:szCs w:val="28"/>
          <w:lang w:eastAsia="ru-RU"/>
        </w:rPr>
        <w:t>Главный бухгалтер__________________________________________________</w:t>
      </w:r>
    </w:p>
    <w:p w:rsidR="002C5226" w:rsidRPr="002C5226" w:rsidRDefault="002C5226" w:rsidP="002C5226">
      <w:pPr>
        <w:widowControl w:val="0"/>
        <w:autoSpaceDE w:val="0"/>
        <w:autoSpaceDN w:val="0"/>
        <w:rPr>
          <w:rFonts w:ascii="Times New Roman" w:eastAsia="Times New Roman" w:hAnsi="Times New Roman" w:cs="Times New Roman"/>
          <w:sz w:val="28"/>
          <w:szCs w:val="28"/>
          <w:lang w:eastAsia="ru-RU"/>
        </w:rPr>
      </w:pPr>
      <w:r w:rsidRPr="002C5226">
        <w:rPr>
          <w:rFonts w:ascii="Times New Roman" w:eastAsia="Times New Roman" w:hAnsi="Times New Roman" w:cs="Times New Roman"/>
          <w:sz w:val="28"/>
          <w:szCs w:val="28"/>
          <w:lang w:eastAsia="ru-RU"/>
        </w:rPr>
        <w:t>М.П. (при наличии)</w:t>
      </w:r>
    </w:p>
    <w:p w:rsidR="002C5226" w:rsidRPr="00C5091F" w:rsidRDefault="002C5226" w:rsidP="002C52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"__" ___________ 20__ г.</w:t>
      </w:r>
    </w:p>
    <w:p w:rsidR="00232C96" w:rsidRDefault="00495C98" w:rsidP="009F41A5">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8471DE" w:rsidRDefault="008471DE" w:rsidP="009F41A5">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471DE" w:rsidRDefault="008471DE" w:rsidP="009F41A5">
      <w:pPr>
        <w:widowControl w:val="0"/>
        <w:autoSpaceDE w:val="0"/>
        <w:autoSpaceDN w:val="0"/>
        <w:jc w:val="center"/>
        <w:rPr>
          <w:rFonts w:ascii="Times New Roman" w:eastAsia="Times New Roman" w:hAnsi="Times New Roman" w:cs="Times New Roman"/>
          <w:sz w:val="28"/>
          <w:szCs w:val="28"/>
          <w:lang w:eastAsia="ru-RU"/>
        </w:rPr>
        <w:sectPr w:rsidR="008471DE" w:rsidSect="00C5091F">
          <w:pgSz w:w="11906" w:h="16838"/>
          <w:pgMar w:top="1134" w:right="851" w:bottom="1134" w:left="1418" w:header="709" w:footer="709" w:gutter="0"/>
          <w:cols w:space="708"/>
          <w:docGrid w:linePitch="360"/>
        </w:sectPr>
      </w:pPr>
    </w:p>
    <w:p w:rsidR="008471DE" w:rsidRPr="00C5091F" w:rsidRDefault="008471DE" w:rsidP="008471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lastRenderedPageBreak/>
        <w:t xml:space="preserve">Приложение № </w:t>
      </w:r>
      <w:r w:rsidR="003C09D6">
        <w:rPr>
          <w:rFonts w:ascii="Times New Roman" w:eastAsia="Times New Roman" w:hAnsi="Times New Roman" w:cs="Times New Roman"/>
          <w:sz w:val="28"/>
          <w:szCs w:val="28"/>
          <w:lang w:eastAsia="ru-RU"/>
        </w:rPr>
        <w:t>3</w:t>
      </w:r>
    </w:p>
    <w:p w:rsidR="008471DE" w:rsidRPr="00C5091F" w:rsidRDefault="008471DE" w:rsidP="008471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091F">
        <w:rPr>
          <w:rFonts w:ascii="Times New Roman" w:eastAsia="Times New Roman" w:hAnsi="Times New Roman" w:cs="Times New Roman"/>
          <w:sz w:val="28"/>
          <w:szCs w:val="28"/>
          <w:lang w:eastAsia="ru-RU"/>
        </w:rPr>
        <w:t>к Порядку</w:t>
      </w:r>
    </w:p>
    <w:p w:rsidR="002C5226" w:rsidRDefault="002C5226" w:rsidP="00213468">
      <w:pPr>
        <w:widowControl w:val="0"/>
        <w:autoSpaceDE w:val="0"/>
        <w:autoSpaceDN w:val="0"/>
        <w:jc w:val="center"/>
        <w:rPr>
          <w:rFonts w:ascii="Times New Roman" w:eastAsia="Times New Roman" w:hAnsi="Times New Roman" w:cs="Times New Roman"/>
          <w:sz w:val="28"/>
          <w:szCs w:val="28"/>
          <w:lang w:eastAsia="ru-RU"/>
        </w:rPr>
      </w:pPr>
    </w:p>
    <w:p w:rsidR="004C272C" w:rsidRDefault="000A7559" w:rsidP="000A7559">
      <w:pPr>
        <w:autoSpaceDE w:val="0"/>
        <w:autoSpaceDN w:val="0"/>
        <w:adjustRightInd w:val="0"/>
        <w:spacing w:after="0" w:line="240" w:lineRule="auto"/>
        <w:ind w:left="-9923"/>
        <w:jc w:val="center"/>
        <w:rPr>
          <w:rFonts w:ascii="Times New Roman" w:hAnsi="Times New Roman" w:cs="Times New Roman"/>
          <w:sz w:val="28"/>
          <w:szCs w:val="28"/>
        </w:rPr>
      </w:pPr>
      <w:r w:rsidRPr="000A7559">
        <w:rPr>
          <w:rFonts w:ascii="Times New Roman" w:hAnsi="Times New Roman" w:cs="Times New Roman"/>
          <w:sz w:val="28"/>
          <w:szCs w:val="28"/>
        </w:rPr>
        <w:t xml:space="preserve">Расчет размера Субсидии на проведение капитального ремонта общего имущества многоквартирных домов, по которым запланированы работы по ремонту фасадов в Сводном краткосрочном плане на текущий </w:t>
      </w:r>
      <w:r>
        <w:rPr>
          <w:rFonts w:ascii="Times New Roman" w:hAnsi="Times New Roman" w:cs="Times New Roman"/>
          <w:sz w:val="28"/>
          <w:szCs w:val="28"/>
        </w:rPr>
        <w:t>________</w:t>
      </w:r>
      <w:r w:rsidRPr="000A7559">
        <w:rPr>
          <w:rFonts w:ascii="Times New Roman" w:hAnsi="Times New Roman" w:cs="Times New Roman"/>
          <w:sz w:val="28"/>
          <w:szCs w:val="28"/>
        </w:rPr>
        <w:t>финансовый год</w:t>
      </w:r>
      <w:r>
        <w:rPr>
          <w:rFonts w:ascii="Times New Roman" w:hAnsi="Times New Roman" w:cs="Times New Roman"/>
          <w:sz w:val="28"/>
          <w:szCs w:val="28"/>
        </w:rPr>
        <w:t>.</w:t>
      </w:r>
    </w:p>
    <w:p w:rsidR="000A7559" w:rsidRPr="000A7559" w:rsidRDefault="000A7559" w:rsidP="000A7559">
      <w:pPr>
        <w:autoSpaceDE w:val="0"/>
        <w:autoSpaceDN w:val="0"/>
        <w:adjustRightInd w:val="0"/>
        <w:spacing w:after="0" w:line="240" w:lineRule="auto"/>
        <w:ind w:left="-9923"/>
        <w:jc w:val="center"/>
        <w:rPr>
          <w:rFonts w:ascii="Times New Roman" w:hAnsi="Times New Roman" w:cs="Times New Roman"/>
          <w:sz w:val="28"/>
          <w:szCs w:val="28"/>
        </w:rPr>
      </w:pPr>
      <w:r w:rsidRPr="000A7559">
        <w:rPr>
          <w:rFonts w:ascii="Times New Roman" w:hAnsi="Times New Roman" w:cs="Times New Roman"/>
          <w:sz w:val="28"/>
          <w:szCs w:val="28"/>
        </w:rPr>
        <w:t>___________________________________________________</w:t>
      </w:r>
    </w:p>
    <w:p w:rsidR="000A7559" w:rsidRPr="000A7559" w:rsidRDefault="000A7559" w:rsidP="000A7559">
      <w:pPr>
        <w:autoSpaceDE w:val="0"/>
        <w:autoSpaceDN w:val="0"/>
        <w:adjustRightInd w:val="0"/>
        <w:spacing w:after="0" w:line="240" w:lineRule="auto"/>
        <w:ind w:left="-9923"/>
        <w:jc w:val="center"/>
        <w:rPr>
          <w:rFonts w:ascii="Times New Roman" w:hAnsi="Times New Roman" w:cs="Times New Roman"/>
          <w:sz w:val="28"/>
          <w:szCs w:val="28"/>
        </w:rPr>
      </w:pPr>
      <w:r w:rsidRPr="000A7559">
        <w:rPr>
          <w:rFonts w:ascii="Times New Roman" w:hAnsi="Times New Roman" w:cs="Times New Roman"/>
          <w:sz w:val="28"/>
          <w:szCs w:val="28"/>
        </w:rPr>
        <w:t>(наименование Получателя, ИНН, КПП, юридический адрес</w:t>
      </w:r>
    </w:p>
    <w:p w:rsidR="000A7559" w:rsidRDefault="000A7559" w:rsidP="000A7559">
      <w:pPr>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p>
    <w:tbl>
      <w:tblPr>
        <w:tblStyle w:val="aa"/>
        <w:tblW w:w="14520" w:type="dxa"/>
        <w:tblInd w:w="-9923" w:type="dxa"/>
        <w:tblLayout w:type="fixed"/>
        <w:tblLook w:val="04A0" w:firstRow="1" w:lastRow="0" w:firstColumn="1" w:lastColumn="0" w:noHBand="0" w:noVBand="1"/>
      </w:tblPr>
      <w:tblGrid>
        <w:gridCol w:w="594"/>
        <w:gridCol w:w="1924"/>
        <w:gridCol w:w="2756"/>
        <w:gridCol w:w="3481"/>
        <w:gridCol w:w="1751"/>
        <w:gridCol w:w="2219"/>
        <w:gridCol w:w="1795"/>
      </w:tblGrid>
      <w:tr w:rsidR="00045883" w:rsidTr="003C12E8">
        <w:tc>
          <w:tcPr>
            <w:tcW w:w="594" w:type="dxa"/>
            <w:vAlign w:val="center"/>
          </w:tcPr>
          <w:p w:rsidR="00045883" w:rsidRDefault="00045883" w:rsidP="00045883">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1924" w:type="dxa"/>
            <w:vAlign w:val="center"/>
          </w:tcPr>
          <w:p w:rsidR="00045883" w:rsidRDefault="00045883" w:rsidP="00045883">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многоквартирного дома</w:t>
            </w:r>
          </w:p>
        </w:tc>
        <w:tc>
          <w:tcPr>
            <w:tcW w:w="2756" w:type="dxa"/>
            <w:vAlign w:val="center"/>
          </w:tcPr>
          <w:p w:rsidR="00045883" w:rsidRDefault="00045883" w:rsidP="00045883">
            <w:pPr>
              <w:autoSpaceDE w:val="0"/>
              <w:autoSpaceDN w:val="0"/>
              <w:adjustRightInd w:val="0"/>
              <w:jc w:val="center"/>
              <w:rPr>
                <w:rFonts w:ascii="Times New Roman" w:eastAsia="Times New Roman" w:hAnsi="Times New Roman" w:cs="Times New Roman"/>
                <w:sz w:val="28"/>
                <w:szCs w:val="28"/>
                <w:lang w:eastAsia="ru-RU"/>
              </w:rPr>
            </w:pPr>
            <w:r w:rsidRPr="000A7559">
              <w:rPr>
                <w:rFonts w:ascii="Times New Roman" w:eastAsia="Times New Roman" w:hAnsi="Times New Roman" w:cs="Times New Roman"/>
                <w:sz w:val="28"/>
                <w:szCs w:val="28"/>
                <w:lang w:eastAsia="ru-RU"/>
              </w:rPr>
              <w:t>Предельная стоимость работ, выполняемых за счет средств фонда капитального ремонта</w:t>
            </w:r>
          </w:p>
        </w:tc>
        <w:tc>
          <w:tcPr>
            <w:tcW w:w="3481" w:type="dxa"/>
            <w:vAlign w:val="center"/>
          </w:tcPr>
          <w:p w:rsidR="00045883" w:rsidRDefault="00045883" w:rsidP="00045883">
            <w:pPr>
              <w:autoSpaceDE w:val="0"/>
              <w:autoSpaceDN w:val="0"/>
              <w:adjustRightInd w:val="0"/>
              <w:jc w:val="center"/>
              <w:rPr>
                <w:rFonts w:ascii="Times New Roman" w:eastAsia="Times New Roman" w:hAnsi="Times New Roman" w:cs="Times New Roman"/>
                <w:sz w:val="28"/>
                <w:szCs w:val="28"/>
                <w:lang w:eastAsia="ru-RU"/>
              </w:rPr>
            </w:pPr>
            <w:r w:rsidRPr="00045883">
              <w:rPr>
                <w:rFonts w:ascii="Times New Roman" w:eastAsia="Times New Roman" w:hAnsi="Times New Roman" w:cs="Times New Roman"/>
                <w:sz w:val="28"/>
                <w:szCs w:val="28"/>
                <w:lang w:eastAsia="ru-RU"/>
              </w:rPr>
              <w:t>Удельный вес стоимости капитального ремонта общего имущества многоквартирного дома в общей стоимости капитального ремонта</w:t>
            </w:r>
          </w:p>
        </w:tc>
        <w:tc>
          <w:tcPr>
            <w:tcW w:w="1751" w:type="dxa"/>
            <w:vAlign w:val="center"/>
          </w:tcPr>
          <w:p w:rsidR="00045883" w:rsidRDefault="005738B7" w:rsidP="005738B7">
            <w:pPr>
              <w:autoSpaceDE w:val="0"/>
              <w:autoSpaceDN w:val="0"/>
              <w:adjustRightInd w:val="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Предельный размер Субсидии </w:t>
            </w:r>
          </w:p>
        </w:tc>
        <w:tc>
          <w:tcPr>
            <w:tcW w:w="2219" w:type="dxa"/>
            <w:vAlign w:val="center"/>
          </w:tcPr>
          <w:p w:rsidR="00045883" w:rsidRDefault="005738B7" w:rsidP="00045883">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Фактическая </w:t>
            </w:r>
            <w:r w:rsidRPr="00045883">
              <w:rPr>
                <w:rFonts w:ascii="Times New Roman" w:eastAsia="Times New Roman" w:hAnsi="Times New Roman" w:cs="Times New Roman"/>
                <w:sz w:val="28"/>
                <w:szCs w:val="28"/>
                <w:lang w:eastAsia="ru-RU"/>
              </w:rPr>
              <w:t>стоимость работ, выполняемых за счет средств фонда капитального ремонта</w:t>
            </w:r>
          </w:p>
        </w:tc>
        <w:tc>
          <w:tcPr>
            <w:tcW w:w="1795" w:type="dxa"/>
            <w:vAlign w:val="center"/>
          </w:tcPr>
          <w:p w:rsidR="00045883" w:rsidRDefault="005738B7" w:rsidP="005738B7">
            <w:pPr>
              <w:autoSpaceDE w:val="0"/>
              <w:autoSpaceDN w:val="0"/>
              <w:adjustRightInd w:val="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Фактический размер Субсидии </w:t>
            </w:r>
          </w:p>
        </w:tc>
      </w:tr>
      <w:tr w:rsidR="00045883" w:rsidTr="003C12E8">
        <w:tc>
          <w:tcPr>
            <w:tcW w:w="594"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1924"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2756"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3481"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1751"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2219"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1795"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r>
      <w:tr w:rsidR="00045883" w:rsidTr="003C12E8">
        <w:tc>
          <w:tcPr>
            <w:tcW w:w="594"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1924"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2756"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3481"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1751"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2219"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1795"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r>
      <w:tr w:rsidR="00045883" w:rsidTr="003C12E8">
        <w:tc>
          <w:tcPr>
            <w:tcW w:w="594"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1924"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2756"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3481"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1751"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2219"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c>
          <w:tcPr>
            <w:tcW w:w="1795" w:type="dxa"/>
          </w:tcPr>
          <w:p w:rsidR="00045883" w:rsidRDefault="00045883" w:rsidP="000A7559">
            <w:pPr>
              <w:autoSpaceDE w:val="0"/>
              <w:autoSpaceDN w:val="0"/>
              <w:adjustRightInd w:val="0"/>
              <w:jc w:val="center"/>
              <w:rPr>
                <w:rFonts w:ascii="Times New Roman" w:eastAsia="Times New Roman" w:hAnsi="Times New Roman" w:cs="Times New Roman"/>
                <w:sz w:val="28"/>
                <w:szCs w:val="28"/>
                <w:lang w:eastAsia="ru-RU"/>
              </w:rPr>
            </w:pPr>
          </w:p>
        </w:tc>
      </w:tr>
    </w:tbl>
    <w:p w:rsidR="000A7559" w:rsidRDefault="000A7559" w:rsidP="000A7559">
      <w:pPr>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p>
    <w:p w:rsidR="000A7559" w:rsidRPr="000A7559" w:rsidRDefault="000A7559" w:rsidP="000A7559">
      <w:pPr>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r w:rsidRPr="000A7559">
        <w:rPr>
          <w:rFonts w:ascii="Times New Roman" w:eastAsia="Times New Roman" w:hAnsi="Times New Roman" w:cs="Times New Roman"/>
          <w:sz w:val="28"/>
          <w:szCs w:val="28"/>
          <w:lang w:eastAsia="ru-RU"/>
        </w:rPr>
        <w:t>Руководитель_______________________________________________________</w:t>
      </w:r>
    </w:p>
    <w:p w:rsidR="000A7559" w:rsidRPr="000A7559" w:rsidRDefault="000A7559" w:rsidP="000A7559">
      <w:pPr>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r w:rsidRPr="000A7559">
        <w:rPr>
          <w:rFonts w:ascii="Times New Roman" w:eastAsia="Times New Roman" w:hAnsi="Times New Roman" w:cs="Times New Roman"/>
          <w:sz w:val="28"/>
          <w:szCs w:val="28"/>
          <w:lang w:eastAsia="ru-RU"/>
        </w:rPr>
        <w:t>Главный бухгалтер__________________________________________________</w:t>
      </w:r>
    </w:p>
    <w:p w:rsidR="000A7559" w:rsidRPr="000A7559" w:rsidRDefault="000A7559" w:rsidP="000A7559">
      <w:pPr>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r w:rsidRPr="000A7559">
        <w:rPr>
          <w:rFonts w:ascii="Times New Roman" w:eastAsia="Times New Roman" w:hAnsi="Times New Roman" w:cs="Times New Roman"/>
          <w:sz w:val="28"/>
          <w:szCs w:val="28"/>
          <w:lang w:eastAsia="ru-RU"/>
        </w:rPr>
        <w:t>М.П. (при наличии)</w:t>
      </w:r>
    </w:p>
    <w:p w:rsidR="003C12E8" w:rsidRDefault="000A7559" w:rsidP="000A7559">
      <w:pPr>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r w:rsidRPr="000A7559">
        <w:rPr>
          <w:rFonts w:ascii="Times New Roman" w:eastAsia="Times New Roman" w:hAnsi="Times New Roman" w:cs="Times New Roman"/>
          <w:sz w:val="28"/>
          <w:szCs w:val="28"/>
          <w:lang w:eastAsia="ru-RU"/>
        </w:rPr>
        <w:t>"__" ___________ 20__ г.</w:t>
      </w:r>
    </w:p>
    <w:p w:rsidR="000A7559" w:rsidRDefault="000A7559" w:rsidP="003C12E8">
      <w:pPr>
        <w:autoSpaceDE w:val="0"/>
        <w:autoSpaceDN w:val="0"/>
        <w:adjustRightInd w:val="0"/>
        <w:spacing w:after="0" w:line="240" w:lineRule="auto"/>
        <w:ind w:left="-9923"/>
        <w:jc w:val="center"/>
        <w:rPr>
          <w:rFonts w:ascii="Times New Roman" w:eastAsia="Times New Roman" w:hAnsi="Times New Roman" w:cs="Times New Roman"/>
          <w:sz w:val="28"/>
          <w:szCs w:val="28"/>
          <w:lang w:eastAsia="ru-RU"/>
        </w:rPr>
      </w:pPr>
      <w:r w:rsidRPr="000A7559">
        <w:rPr>
          <w:rFonts w:ascii="Times New Roman" w:eastAsia="Times New Roman" w:hAnsi="Times New Roman" w:cs="Times New Roman"/>
          <w:sz w:val="28"/>
          <w:szCs w:val="28"/>
          <w:lang w:eastAsia="ru-RU"/>
        </w:rPr>
        <w:t>___________________________________________</w:t>
      </w:r>
    </w:p>
    <w:sectPr w:rsidR="000A7559" w:rsidSect="008471DE">
      <w:pgSz w:w="16838" w:h="11906" w:orient="landscape"/>
      <w:pgMar w:top="851" w:right="1134" w:bottom="1418" w:left="11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24" w:rsidRDefault="00FF5E24" w:rsidP="00A23368">
      <w:pPr>
        <w:spacing w:after="0" w:line="240" w:lineRule="auto"/>
      </w:pPr>
      <w:r>
        <w:separator/>
      </w:r>
    </w:p>
  </w:endnote>
  <w:endnote w:type="continuationSeparator" w:id="0">
    <w:p w:rsidR="00FF5E24" w:rsidRDefault="00FF5E24" w:rsidP="00A2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24" w:rsidRDefault="00FF5E24" w:rsidP="00A23368">
      <w:pPr>
        <w:spacing w:after="0" w:line="240" w:lineRule="auto"/>
      </w:pPr>
      <w:r>
        <w:separator/>
      </w:r>
    </w:p>
  </w:footnote>
  <w:footnote w:type="continuationSeparator" w:id="0">
    <w:p w:rsidR="00FF5E24" w:rsidRDefault="00FF5E24" w:rsidP="00A23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095853"/>
      <w:docPartObj>
        <w:docPartGallery w:val="Page Numbers (Top of Page)"/>
        <w:docPartUnique/>
      </w:docPartObj>
    </w:sdtPr>
    <w:sdtEndPr>
      <w:rPr>
        <w:rFonts w:ascii="Times New Roman" w:hAnsi="Times New Roman" w:cs="Times New Roman"/>
      </w:rPr>
    </w:sdtEndPr>
    <w:sdtContent>
      <w:p w:rsidR="008B5130" w:rsidRPr="00C651C0" w:rsidRDefault="008B5130" w:rsidP="008471DE">
        <w:pPr>
          <w:pStyle w:val="a6"/>
          <w:jc w:val="center"/>
          <w:rPr>
            <w:rFonts w:ascii="Times New Roman" w:hAnsi="Times New Roman" w:cs="Times New Roman"/>
          </w:rPr>
        </w:pPr>
        <w:r w:rsidRPr="00C651C0">
          <w:rPr>
            <w:rFonts w:ascii="Times New Roman" w:hAnsi="Times New Roman" w:cs="Times New Roman"/>
          </w:rPr>
          <w:fldChar w:fldCharType="begin"/>
        </w:r>
        <w:r w:rsidRPr="00C651C0">
          <w:rPr>
            <w:rFonts w:ascii="Times New Roman" w:hAnsi="Times New Roman" w:cs="Times New Roman"/>
          </w:rPr>
          <w:instrText>PAGE   \* MERGEFORMAT</w:instrText>
        </w:r>
        <w:r w:rsidRPr="00C651C0">
          <w:rPr>
            <w:rFonts w:ascii="Times New Roman" w:hAnsi="Times New Roman" w:cs="Times New Roman"/>
          </w:rPr>
          <w:fldChar w:fldCharType="separate"/>
        </w:r>
        <w:r w:rsidR="001152CE">
          <w:rPr>
            <w:rFonts w:ascii="Times New Roman" w:hAnsi="Times New Roman" w:cs="Times New Roman"/>
            <w:noProof/>
          </w:rPr>
          <w:t>13</w:t>
        </w:r>
        <w:r w:rsidRPr="00C651C0">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0BA"/>
    <w:multiLevelType w:val="multilevel"/>
    <w:tmpl w:val="7ECA96C4"/>
    <w:lvl w:ilvl="0">
      <w:start w:val="1"/>
      <w:numFmt w:val="decimal"/>
      <w:lvlText w:val="%1."/>
      <w:lvlJc w:val="left"/>
      <w:pPr>
        <w:ind w:left="720" w:hanging="360"/>
      </w:pPr>
      <w:rPr>
        <w:rFonts w:hint="default"/>
        <w:b w:val="0"/>
        <w:i w:val="0"/>
      </w:rPr>
    </w:lvl>
    <w:lvl w:ilvl="1">
      <w:start w:val="1"/>
      <w:numFmt w:val="decimal"/>
      <w:isLgl/>
      <w:lvlText w:val="%1.%2."/>
      <w:lvlJc w:val="left"/>
      <w:pPr>
        <w:ind w:left="1288"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B31B1F"/>
    <w:multiLevelType w:val="multilevel"/>
    <w:tmpl w:val="6AB2C8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2B"/>
    <w:rsid w:val="000014F6"/>
    <w:rsid w:val="00001A5B"/>
    <w:rsid w:val="0000529A"/>
    <w:rsid w:val="000052AA"/>
    <w:rsid w:val="00005C05"/>
    <w:rsid w:val="000071CA"/>
    <w:rsid w:val="00014260"/>
    <w:rsid w:val="00023812"/>
    <w:rsid w:val="00030F55"/>
    <w:rsid w:val="0003518E"/>
    <w:rsid w:val="00035267"/>
    <w:rsid w:val="000356B8"/>
    <w:rsid w:val="00037A07"/>
    <w:rsid w:val="00040EDB"/>
    <w:rsid w:val="00043BE7"/>
    <w:rsid w:val="00045883"/>
    <w:rsid w:val="000545AA"/>
    <w:rsid w:val="00055F5E"/>
    <w:rsid w:val="00060142"/>
    <w:rsid w:val="00062961"/>
    <w:rsid w:val="00070D34"/>
    <w:rsid w:val="00074DA6"/>
    <w:rsid w:val="00075D17"/>
    <w:rsid w:val="00076260"/>
    <w:rsid w:val="0008174C"/>
    <w:rsid w:val="0008178F"/>
    <w:rsid w:val="000848EE"/>
    <w:rsid w:val="00084D78"/>
    <w:rsid w:val="00084E90"/>
    <w:rsid w:val="0009407C"/>
    <w:rsid w:val="000963CF"/>
    <w:rsid w:val="000A7559"/>
    <w:rsid w:val="000B0A77"/>
    <w:rsid w:val="000B44A9"/>
    <w:rsid w:val="000B4501"/>
    <w:rsid w:val="000B644F"/>
    <w:rsid w:val="000C0579"/>
    <w:rsid w:val="000D0565"/>
    <w:rsid w:val="000D4A22"/>
    <w:rsid w:val="000D4E2D"/>
    <w:rsid w:val="000E5262"/>
    <w:rsid w:val="000F249D"/>
    <w:rsid w:val="001009D5"/>
    <w:rsid w:val="00104A00"/>
    <w:rsid w:val="001063FE"/>
    <w:rsid w:val="00107989"/>
    <w:rsid w:val="00112FD0"/>
    <w:rsid w:val="001152CE"/>
    <w:rsid w:val="0011685E"/>
    <w:rsid w:val="00122017"/>
    <w:rsid w:val="001227AF"/>
    <w:rsid w:val="00122BAA"/>
    <w:rsid w:val="001235CE"/>
    <w:rsid w:val="00126562"/>
    <w:rsid w:val="001376ED"/>
    <w:rsid w:val="00141537"/>
    <w:rsid w:val="00141C0D"/>
    <w:rsid w:val="00143C09"/>
    <w:rsid w:val="00144616"/>
    <w:rsid w:val="001526CC"/>
    <w:rsid w:val="001556B3"/>
    <w:rsid w:val="00155748"/>
    <w:rsid w:val="00165028"/>
    <w:rsid w:val="00172184"/>
    <w:rsid w:val="00173E31"/>
    <w:rsid w:val="001747C8"/>
    <w:rsid w:val="00181DD7"/>
    <w:rsid w:val="001851FC"/>
    <w:rsid w:val="00185532"/>
    <w:rsid w:val="001973B8"/>
    <w:rsid w:val="0019766C"/>
    <w:rsid w:val="001A06B4"/>
    <w:rsid w:val="001A0F5C"/>
    <w:rsid w:val="001A29E2"/>
    <w:rsid w:val="001A5FAC"/>
    <w:rsid w:val="001B3847"/>
    <w:rsid w:val="001B7E83"/>
    <w:rsid w:val="001C684B"/>
    <w:rsid w:val="001C6B59"/>
    <w:rsid w:val="001E2B19"/>
    <w:rsid w:val="001E4598"/>
    <w:rsid w:val="001F2B55"/>
    <w:rsid w:val="001F2DBC"/>
    <w:rsid w:val="001F2F22"/>
    <w:rsid w:val="002070F5"/>
    <w:rsid w:val="00212E06"/>
    <w:rsid w:val="00213347"/>
    <w:rsid w:val="00213452"/>
    <w:rsid w:val="00213468"/>
    <w:rsid w:val="002310DF"/>
    <w:rsid w:val="00231196"/>
    <w:rsid w:val="00232626"/>
    <w:rsid w:val="00232C96"/>
    <w:rsid w:val="002400BB"/>
    <w:rsid w:val="00246ACC"/>
    <w:rsid w:val="0025653B"/>
    <w:rsid w:val="00261C4E"/>
    <w:rsid w:val="00273354"/>
    <w:rsid w:val="002810A6"/>
    <w:rsid w:val="00282A7D"/>
    <w:rsid w:val="002965A6"/>
    <w:rsid w:val="00296C1C"/>
    <w:rsid w:val="0029703A"/>
    <w:rsid w:val="002A025C"/>
    <w:rsid w:val="002A4857"/>
    <w:rsid w:val="002B71FE"/>
    <w:rsid w:val="002B74A6"/>
    <w:rsid w:val="002C077A"/>
    <w:rsid w:val="002C5226"/>
    <w:rsid w:val="002C5EC4"/>
    <w:rsid w:val="002F3E41"/>
    <w:rsid w:val="002F495B"/>
    <w:rsid w:val="002F5DED"/>
    <w:rsid w:val="0030304B"/>
    <w:rsid w:val="003031AC"/>
    <w:rsid w:val="003101E2"/>
    <w:rsid w:val="00314355"/>
    <w:rsid w:val="00314E83"/>
    <w:rsid w:val="00320C21"/>
    <w:rsid w:val="003277B7"/>
    <w:rsid w:val="00330CD7"/>
    <w:rsid w:val="003347CA"/>
    <w:rsid w:val="00337221"/>
    <w:rsid w:val="00343164"/>
    <w:rsid w:val="00350443"/>
    <w:rsid w:val="00354C4D"/>
    <w:rsid w:val="00354C66"/>
    <w:rsid w:val="003633FF"/>
    <w:rsid w:val="00365FA9"/>
    <w:rsid w:val="00366809"/>
    <w:rsid w:val="00374A56"/>
    <w:rsid w:val="00376E58"/>
    <w:rsid w:val="0038157A"/>
    <w:rsid w:val="003829AE"/>
    <w:rsid w:val="003835A8"/>
    <w:rsid w:val="00396098"/>
    <w:rsid w:val="003A175B"/>
    <w:rsid w:val="003A3BCB"/>
    <w:rsid w:val="003A75F6"/>
    <w:rsid w:val="003B18CF"/>
    <w:rsid w:val="003B4803"/>
    <w:rsid w:val="003C09D6"/>
    <w:rsid w:val="003C12E8"/>
    <w:rsid w:val="003C58D9"/>
    <w:rsid w:val="003C7682"/>
    <w:rsid w:val="003C77F6"/>
    <w:rsid w:val="003C79BD"/>
    <w:rsid w:val="003D417C"/>
    <w:rsid w:val="003D6D4C"/>
    <w:rsid w:val="003E068A"/>
    <w:rsid w:val="003E115B"/>
    <w:rsid w:val="003E25A7"/>
    <w:rsid w:val="003F11EA"/>
    <w:rsid w:val="003F4682"/>
    <w:rsid w:val="003F5841"/>
    <w:rsid w:val="00402444"/>
    <w:rsid w:val="0040687B"/>
    <w:rsid w:val="00407725"/>
    <w:rsid w:val="004145A4"/>
    <w:rsid w:val="00415B9D"/>
    <w:rsid w:val="0042066E"/>
    <w:rsid w:val="00422FEE"/>
    <w:rsid w:val="00431075"/>
    <w:rsid w:val="00432212"/>
    <w:rsid w:val="00432F2B"/>
    <w:rsid w:val="00441DE4"/>
    <w:rsid w:val="004500B7"/>
    <w:rsid w:val="00455648"/>
    <w:rsid w:val="00464A00"/>
    <w:rsid w:val="0047119B"/>
    <w:rsid w:val="0047174E"/>
    <w:rsid w:val="004826E5"/>
    <w:rsid w:val="0049135D"/>
    <w:rsid w:val="00492B7E"/>
    <w:rsid w:val="00492FB0"/>
    <w:rsid w:val="00495C98"/>
    <w:rsid w:val="00497B82"/>
    <w:rsid w:val="004A2B0E"/>
    <w:rsid w:val="004A5BBF"/>
    <w:rsid w:val="004A6C76"/>
    <w:rsid w:val="004B7BD4"/>
    <w:rsid w:val="004C272C"/>
    <w:rsid w:val="004C2744"/>
    <w:rsid w:val="004C4239"/>
    <w:rsid w:val="004C5ED3"/>
    <w:rsid w:val="004C69B3"/>
    <w:rsid w:val="004D7A61"/>
    <w:rsid w:val="004E41A2"/>
    <w:rsid w:val="0050069E"/>
    <w:rsid w:val="00503060"/>
    <w:rsid w:val="00515D0C"/>
    <w:rsid w:val="005179DF"/>
    <w:rsid w:val="00520485"/>
    <w:rsid w:val="005253C1"/>
    <w:rsid w:val="0055362C"/>
    <w:rsid w:val="005579FC"/>
    <w:rsid w:val="00561104"/>
    <w:rsid w:val="0056359E"/>
    <w:rsid w:val="005738B7"/>
    <w:rsid w:val="005763AF"/>
    <w:rsid w:val="005777F6"/>
    <w:rsid w:val="00586AAD"/>
    <w:rsid w:val="00596415"/>
    <w:rsid w:val="0059765B"/>
    <w:rsid w:val="00597AEE"/>
    <w:rsid w:val="005A3C40"/>
    <w:rsid w:val="005A4CEA"/>
    <w:rsid w:val="005B67B6"/>
    <w:rsid w:val="005B6C08"/>
    <w:rsid w:val="005B7D62"/>
    <w:rsid w:val="005D1DA4"/>
    <w:rsid w:val="005D32CB"/>
    <w:rsid w:val="005D40F9"/>
    <w:rsid w:val="005E2230"/>
    <w:rsid w:val="005E3B84"/>
    <w:rsid w:val="005E4220"/>
    <w:rsid w:val="005F56AF"/>
    <w:rsid w:val="00603891"/>
    <w:rsid w:val="00605BBC"/>
    <w:rsid w:val="0060771D"/>
    <w:rsid w:val="00627CC5"/>
    <w:rsid w:val="00631E48"/>
    <w:rsid w:val="00633B4B"/>
    <w:rsid w:val="0063438E"/>
    <w:rsid w:val="00637A02"/>
    <w:rsid w:val="0064052A"/>
    <w:rsid w:val="00642921"/>
    <w:rsid w:val="00642FC4"/>
    <w:rsid w:val="00644496"/>
    <w:rsid w:val="00645522"/>
    <w:rsid w:val="0064592D"/>
    <w:rsid w:val="006477BC"/>
    <w:rsid w:val="006509D3"/>
    <w:rsid w:val="00654EBB"/>
    <w:rsid w:val="0066040A"/>
    <w:rsid w:val="00661695"/>
    <w:rsid w:val="00661A72"/>
    <w:rsid w:val="00663ACD"/>
    <w:rsid w:val="00672382"/>
    <w:rsid w:val="006833FE"/>
    <w:rsid w:val="00684ABF"/>
    <w:rsid w:val="00687D2F"/>
    <w:rsid w:val="006A15CB"/>
    <w:rsid w:val="006A262A"/>
    <w:rsid w:val="006A5DAF"/>
    <w:rsid w:val="006A73A4"/>
    <w:rsid w:val="006B001E"/>
    <w:rsid w:val="006B1491"/>
    <w:rsid w:val="006C5020"/>
    <w:rsid w:val="006C67C8"/>
    <w:rsid w:val="006D5BB4"/>
    <w:rsid w:val="006E0412"/>
    <w:rsid w:val="006E28A5"/>
    <w:rsid w:val="006E35A0"/>
    <w:rsid w:val="006E7882"/>
    <w:rsid w:val="006F2914"/>
    <w:rsid w:val="007043A3"/>
    <w:rsid w:val="007104E8"/>
    <w:rsid w:val="007151A6"/>
    <w:rsid w:val="00725A2E"/>
    <w:rsid w:val="00726A0E"/>
    <w:rsid w:val="0073182A"/>
    <w:rsid w:val="00743A69"/>
    <w:rsid w:val="007631A0"/>
    <w:rsid w:val="0076733A"/>
    <w:rsid w:val="00777806"/>
    <w:rsid w:val="00782F74"/>
    <w:rsid w:val="007948D2"/>
    <w:rsid w:val="00797892"/>
    <w:rsid w:val="007A072D"/>
    <w:rsid w:val="007B5088"/>
    <w:rsid w:val="007B7F36"/>
    <w:rsid w:val="007C5080"/>
    <w:rsid w:val="007C5268"/>
    <w:rsid w:val="007D08F6"/>
    <w:rsid w:val="007D77A2"/>
    <w:rsid w:val="007E21B0"/>
    <w:rsid w:val="007E3E7A"/>
    <w:rsid w:val="007E7DF8"/>
    <w:rsid w:val="007F0611"/>
    <w:rsid w:val="008077CF"/>
    <w:rsid w:val="008132F0"/>
    <w:rsid w:val="00815BEA"/>
    <w:rsid w:val="00823523"/>
    <w:rsid w:val="00827142"/>
    <w:rsid w:val="0083267A"/>
    <w:rsid w:val="00843DF4"/>
    <w:rsid w:val="008471DE"/>
    <w:rsid w:val="00850DB1"/>
    <w:rsid w:val="00855FA0"/>
    <w:rsid w:val="00867185"/>
    <w:rsid w:val="008721DB"/>
    <w:rsid w:val="00873A58"/>
    <w:rsid w:val="008759FC"/>
    <w:rsid w:val="00875AB3"/>
    <w:rsid w:val="008806B6"/>
    <w:rsid w:val="008829C3"/>
    <w:rsid w:val="008835D4"/>
    <w:rsid w:val="00886BDE"/>
    <w:rsid w:val="008879B6"/>
    <w:rsid w:val="00891382"/>
    <w:rsid w:val="00891661"/>
    <w:rsid w:val="008A0748"/>
    <w:rsid w:val="008A3220"/>
    <w:rsid w:val="008A5B0D"/>
    <w:rsid w:val="008B5130"/>
    <w:rsid w:val="008C0696"/>
    <w:rsid w:val="008C2D00"/>
    <w:rsid w:val="008C59DE"/>
    <w:rsid w:val="008D02DE"/>
    <w:rsid w:val="008D0955"/>
    <w:rsid w:val="008D4BF4"/>
    <w:rsid w:val="008D5B02"/>
    <w:rsid w:val="008E32EB"/>
    <w:rsid w:val="008E613D"/>
    <w:rsid w:val="008E63B6"/>
    <w:rsid w:val="008F2FE3"/>
    <w:rsid w:val="00904D13"/>
    <w:rsid w:val="00905354"/>
    <w:rsid w:val="00923674"/>
    <w:rsid w:val="00930CB2"/>
    <w:rsid w:val="00932E80"/>
    <w:rsid w:val="009350ED"/>
    <w:rsid w:val="009478CC"/>
    <w:rsid w:val="00947F2B"/>
    <w:rsid w:val="009515B7"/>
    <w:rsid w:val="00952128"/>
    <w:rsid w:val="00954B99"/>
    <w:rsid w:val="00965B17"/>
    <w:rsid w:val="00977EBD"/>
    <w:rsid w:val="00977FE5"/>
    <w:rsid w:val="00986972"/>
    <w:rsid w:val="009960D9"/>
    <w:rsid w:val="00996CC9"/>
    <w:rsid w:val="009A40D1"/>
    <w:rsid w:val="009B2F49"/>
    <w:rsid w:val="009D388F"/>
    <w:rsid w:val="009D6AF0"/>
    <w:rsid w:val="009E4AE1"/>
    <w:rsid w:val="009E6B00"/>
    <w:rsid w:val="009F41A5"/>
    <w:rsid w:val="00A07007"/>
    <w:rsid w:val="00A078C1"/>
    <w:rsid w:val="00A15285"/>
    <w:rsid w:val="00A15B51"/>
    <w:rsid w:val="00A16690"/>
    <w:rsid w:val="00A22FFE"/>
    <w:rsid w:val="00A23368"/>
    <w:rsid w:val="00A340E9"/>
    <w:rsid w:val="00A3591E"/>
    <w:rsid w:val="00A43DC0"/>
    <w:rsid w:val="00A555D9"/>
    <w:rsid w:val="00A60AB6"/>
    <w:rsid w:val="00A71D16"/>
    <w:rsid w:val="00A733FA"/>
    <w:rsid w:val="00A7705F"/>
    <w:rsid w:val="00A838F1"/>
    <w:rsid w:val="00A9129A"/>
    <w:rsid w:val="00A93DE1"/>
    <w:rsid w:val="00AA6212"/>
    <w:rsid w:val="00AC035B"/>
    <w:rsid w:val="00AC2495"/>
    <w:rsid w:val="00AC2B1F"/>
    <w:rsid w:val="00AC6E89"/>
    <w:rsid w:val="00AD0D1E"/>
    <w:rsid w:val="00AD1260"/>
    <w:rsid w:val="00AD7BCA"/>
    <w:rsid w:val="00AE267D"/>
    <w:rsid w:val="00AE7D00"/>
    <w:rsid w:val="00AF010F"/>
    <w:rsid w:val="00AF3B07"/>
    <w:rsid w:val="00AF5069"/>
    <w:rsid w:val="00B0011C"/>
    <w:rsid w:val="00B029D0"/>
    <w:rsid w:val="00B04306"/>
    <w:rsid w:val="00B0631A"/>
    <w:rsid w:val="00B06672"/>
    <w:rsid w:val="00B07CA1"/>
    <w:rsid w:val="00B14AEE"/>
    <w:rsid w:val="00B25490"/>
    <w:rsid w:val="00B273A6"/>
    <w:rsid w:val="00B3003F"/>
    <w:rsid w:val="00B318E4"/>
    <w:rsid w:val="00B41616"/>
    <w:rsid w:val="00B61F67"/>
    <w:rsid w:val="00B6460D"/>
    <w:rsid w:val="00B80586"/>
    <w:rsid w:val="00B84184"/>
    <w:rsid w:val="00B9065F"/>
    <w:rsid w:val="00B95AE2"/>
    <w:rsid w:val="00B97E05"/>
    <w:rsid w:val="00BA023C"/>
    <w:rsid w:val="00BA4D83"/>
    <w:rsid w:val="00BB2C5E"/>
    <w:rsid w:val="00BB76F8"/>
    <w:rsid w:val="00BB7894"/>
    <w:rsid w:val="00BC13E4"/>
    <w:rsid w:val="00BC6DE1"/>
    <w:rsid w:val="00BD120B"/>
    <w:rsid w:val="00BD70A5"/>
    <w:rsid w:val="00BE2CB3"/>
    <w:rsid w:val="00BE3DEC"/>
    <w:rsid w:val="00BF1AA9"/>
    <w:rsid w:val="00C078F0"/>
    <w:rsid w:val="00C11C4A"/>
    <w:rsid w:val="00C25B3A"/>
    <w:rsid w:val="00C33C1D"/>
    <w:rsid w:val="00C35A3E"/>
    <w:rsid w:val="00C46585"/>
    <w:rsid w:val="00C50756"/>
    <w:rsid w:val="00C5091F"/>
    <w:rsid w:val="00C54257"/>
    <w:rsid w:val="00C55D83"/>
    <w:rsid w:val="00C56175"/>
    <w:rsid w:val="00C64209"/>
    <w:rsid w:val="00C651C0"/>
    <w:rsid w:val="00C65550"/>
    <w:rsid w:val="00C7191D"/>
    <w:rsid w:val="00C7643E"/>
    <w:rsid w:val="00C77196"/>
    <w:rsid w:val="00C8228C"/>
    <w:rsid w:val="00C84262"/>
    <w:rsid w:val="00C86D5C"/>
    <w:rsid w:val="00C86E1F"/>
    <w:rsid w:val="00C9090F"/>
    <w:rsid w:val="00C915A1"/>
    <w:rsid w:val="00CA29B2"/>
    <w:rsid w:val="00CA7C3C"/>
    <w:rsid w:val="00CB0E91"/>
    <w:rsid w:val="00CB701E"/>
    <w:rsid w:val="00CC58C6"/>
    <w:rsid w:val="00CF5BB2"/>
    <w:rsid w:val="00D1363E"/>
    <w:rsid w:val="00D14249"/>
    <w:rsid w:val="00D2150F"/>
    <w:rsid w:val="00D25D8D"/>
    <w:rsid w:val="00D31814"/>
    <w:rsid w:val="00D32AA3"/>
    <w:rsid w:val="00D33FE8"/>
    <w:rsid w:val="00D40CF0"/>
    <w:rsid w:val="00D426F3"/>
    <w:rsid w:val="00D44AB4"/>
    <w:rsid w:val="00D45C8C"/>
    <w:rsid w:val="00D50E07"/>
    <w:rsid w:val="00D62AD4"/>
    <w:rsid w:val="00D66CA5"/>
    <w:rsid w:val="00D724ED"/>
    <w:rsid w:val="00D72D3E"/>
    <w:rsid w:val="00D759BF"/>
    <w:rsid w:val="00D75A82"/>
    <w:rsid w:val="00D801C5"/>
    <w:rsid w:val="00D812D9"/>
    <w:rsid w:val="00D838F3"/>
    <w:rsid w:val="00D86664"/>
    <w:rsid w:val="00D93AEF"/>
    <w:rsid w:val="00D93E25"/>
    <w:rsid w:val="00D94088"/>
    <w:rsid w:val="00D95C7F"/>
    <w:rsid w:val="00DA1E1C"/>
    <w:rsid w:val="00DA5B60"/>
    <w:rsid w:val="00DB0D78"/>
    <w:rsid w:val="00DC5D88"/>
    <w:rsid w:val="00DD47CD"/>
    <w:rsid w:val="00DD6856"/>
    <w:rsid w:val="00DE4407"/>
    <w:rsid w:val="00E008BE"/>
    <w:rsid w:val="00E075E1"/>
    <w:rsid w:val="00E12B22"/>
    <w:rsid w:val="00E223F8"/>
    <w:rsid w:val="00E231C0"/>
    <w:rsid w:val="00E442AB"/>
    <w:rsid w:val="00E45B11"/>
    <w:rsid w:val="00E45B9F"/>
    <w:rsid w:val="00E5040F"/>
    <w:rsid w:val="00E574BE"/>
    <w:rsid w:val="00E57927"/>
    <w:rsid w:val="00E66024"/>
    <w:rsid w:val="00E660F6"/>
    <w:rsid w:val="00E72D4B"/>
    <w:rsid w:val="00E76A74"/>
    <w:rsid w:val="00E81F44"/>
    <w:rsid w:val="00E833C5"/>
    <w:rsid w:val="00E93625"/>
    <w:rsid w:val="00EA2885"/>
    <w:rsid w:val="00EA3280"/>
    <w:rsid w:val="00EA48C4"/>
    <w:rsid w:val="00EB5D1F"/>
    <w:rsid w:val="00EB6B89"/>
    <w:rsid w:val="00EC2B96"/>
    <w:rsid w:val="00EC5FD2"/>
    <w:rsid w:val="00EC6B8C"/>
    <w:rsid w:val="00ED0FA8"/>
    <w:rsid w:val="00ED1236"/>
    <w:rsid w:val="00ED6998"/>
    <w:rsid w:val="00EF2F65"/>
    <w:rsid w:val="00EF319F"/>
    <w:rsid w:val="00EF4355"/>
    <w:rsid w:val="00EF4E4F"/>
    <w:rsid w:val="00EF6B3C"/>
    <w:rsid w:val="00F022B5"/>
    <w:rsid w:val="00F05FA2"/>
    <w:rsid w:val="00F14819"/>
    <w:rsid w:val="00F15BA4"/>
    <w:rsid w:val="00F1711A"/>
    <w:rsid w:val="00F206A7"/>
    <w:rsid w:val="00F3029D"/>
    <w:rsid w:val="00F46AE9"/>
    <w:rsid w:val="00F476CC"/>
    <w:rsid w:val="00F6026A"/>
    <w:rsid w:val="00F608C7"/>
    <w:rsid w:val="00F70CF0"/>
    <w:rsid w:val="00F725EE"/>
    <w:rsid w:val="00F76229"/>
    <w:rsid w:val="00F80323"/>
    <w:rsid w:val="00F812B8"/>
    <w:rsid w:val="00F81DBD"/>
    <w:rsid w:val="00F8486C"/>
    <w:rsid w:val="00F8529F"/>
    <w:rsid w:val="00F9166B"/>
    <w:rsid w:val="00FA0B05"/>
    <w:rsid w:val="00FA13B7"/>
    <w:rsid w:val="00FA1DE9"/>
    <w:rsid w:val="00FA4DAC"/>
    <w:rsid w:val="00FA6AFB"/>
    <w:rsid w:val="00FA7528"/>
    <w:rsid w:val="00FB5CE9"/>
    <w:rsid w:val="00FB6B2B"/>
    <w:rsid w:val="00FB6E35"/>
    <w:rsid w:val="00FC6355"/>
    <w:rsid w:val="00FD0EF3"/>
    <w:rsid w:val="00FD7440"/>
    <w:rsid w:val="00FE174C"/>
    <w:rsid w:val="00FE766B"/>
    <w:rsid w:val="00FF5E24"/>
    <w:rsid w:val="00FF6459"/>
    <w:rsid w:val="00FF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620E17-17B8-47D8-BFDA-F9BB260F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1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F2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7F2B"/>
    <w:pPr>
      <w:ind w:left="720"/>
      <w:contextualSpacing/>
    </w:pPr>
  </w:style>
  <w:style w:type="paragraph" w:customStyle="1" w:styleId="ConsPlusTitle">
    <w:name w:val="ConsPlusTitle"/>
    <w:rsid w:val="008E32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3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557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5748"/>
    <w:rPr>
      <w:rFonts w:ascii="Segoe UI" w:hAnsi="Segoe UI" w:cs="Segoe UI"/>
      <w:sz w:val="18"/>
      <w:szCs w:val="18"/>
    </w:rPr>
  </w:style>
  <w:style w:type="paragraph" w:customStyle="1" w:styleId="1">
    <w:name w:val="Знак Знак Знак1 Знак Знак Знак Знак Знак Знак Знак Знак Знак Знак"/>
    <w:basedOn w:val="a"/>
    <w:rsid w:val="00BC6DE1"/>
    <w:pPr>
      <w:spacing w:line="240" w:lineRule="exact"/>
    </w:pPr>
    <w:rPr>
      <w:rFonts w:ascii="Verdana" w:eastAsia="Times New Roman" w:hAnsi="Verdana" w:cs="Times New Roman"/>
      <w:sz w:val="24"/>
      <w:szCs w:val="24"/>
      <w:lang w:val="en-US"/>
    </w:rPr>
  </w:style>
  <w:style w:type="paragraph" w:styleId="a6">
    <w:name w:val="header"/>
    <w:basedOn w:val="a"/>
    <w:link w:val="a7"/>
    <w:uiPriority w:val="99"/>
    <w:unhideWhenUsed/>
    <w:rsid w:val="00A23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3368"/>
  </w:style>
  <w:style w:type="paragraph" w:styleId="a8">
    <w:name w:val="footer"/>
    <w:basedOn w:val="a"/>
    <w:link w:val="a9"/>
    <w:uiPriority w:val="99"/>
    <w:unhideWhenUsed/>
    <w:rsid w:val="00A23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368"/>
  </w:style>
  <w:style w:type="table" w:styleId="aa">
    <w:name w:val="Table Grid"/>
    <w:basedOn w:val="a1"/>
    <w:uiPriority w:val="39"/>
    <w:rsid w:val="0064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15BA4"/>
    <w:rPr>
      <w:b/>
      <w:bCs/>
    </w:rPr>
  </w:style>
  <w:style w:type="table" w:customStyle="1" w:styleId="10">
    <w:name w:val="Сетка таблицы1"/>
    <w:basedOn w:val="a1"/>
    <w:next w:val="aa"/>
    <w:uiPriority w:val="39"/>
    <w:rsid w:val="00C5091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1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C5A23CE7C10A44895AA4D2BA29CE4035AB578451AE20EDA0859DDCF555908A8B66333139EC43106E5EEb9F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61F88C138A1AAA48A27A41107B9A25CBC152EF0F6075F0524950D23CDE0F29AC7542D0C8C279057AE284D08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C201-6853-4C8F-93C6-82E442AF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13</Pages>
  <Words>4054</Words>
  <Characters>23110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Последова Елена Валерьенва</dc:creator>
  <cp:lastModifiedBy>Гечанская Наталья Евгеньевна</cp:lastModifiedBy>
  <cp:revision>50</cp:revision>
  <cp:lastPrinted>2018-03-05T07:40:00Z</cp:lastPrinted>
  <dcterms:created xsi:type="dcterms:W3CDTF">2018-01-16T13:37:00Z</dcterms:created>
  <dcterms:modified xsi:type="dcterms:W3CDTF">2018-03-05T07:41:00Z</dcterms:modified>
</cp:coreProperties>
</file>