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82878790" w:edGrp="everyone"/>
      <w:permEnd w:id="48287879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0413485" w:edGrp="everyone"/>
      <w:permEnd w:id="92041348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5267700" w:edGrp="everyone" w:displacedByCustomXml="prev"/>
        <w:p w:rsidR="00FF3CD4" w:rsidRDefault="00345E14" w:rsidP="00FF3CD4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>внесении изменений в постановлени</w:t>
          </w:r>
          <w:r w:rsidR="00496AC4">
            <w:rPr>
              <w:b/>
              <w:bCs/>
            </w:rPr>
            <w:t>е</w:t>
          </w:r>
          <w:r w:rsidRPr="00345E14">
            <w:rPr>
              <w:b/>
              <w:bCs/>
            </w:rPr>
            <w:t xml:space="preserve"> администрации</w:t>
          </w:r>
        </w:p>
        <w:p w:rsidR="00FF3CD4" w:rsidRDefault="00345E14" w:rsidP="00FF3CD4">
          <w:pPr>
            <w:spacing w:after="0" w:line="240" w:lineRule="auto"/>
            <w:jc w:val="center"/>
            <w:rPr>
              <w:b/>
            </w:rPr>
          </w:pPr>
          <w:r w:rsidRPr="00345E14">
            <w:rPr>
              <w:b/>
              <w:bCs/>
            </w:rPr>
            <w:t xml:space="preserve"> города Мурманска </w:t>
          </w:r>
          <w:r w:rsidR="007012DE" w:rsidRPr="007012DE">
            <w:rPr>
              <w:b/>
              <w:bCs/>
            </w:rPr>
            <w:t xml:space="preserve">от </w:t>
          </w:r>
          <w:r w:rsidR="00FF3CD4">
            <w:rPr>
              <w:b/>
              <w:bCs/>
              <w:szCs w:val="28"/>
              <w:lang w:eastAsia="ru-RU"/>
            </w:rPr>
            <w:t xml:space="preserve">02.07.2013 № 1664 </w:t>
          </w:r>
          <w:r w:rsidR="007012DE">
            <w:rPr>
              <w:b/>
              <w:bCs/>
            </w:rPr>
            <w:t>«</w:t>
          </w:r>
          <w:r w:rsidR="00FF3CD4" w:rsidRPr="00FF3CD4">
            <w:rPr>
              <w:b/>
              <w:bCs/>
            </w:rPr>
            <w:t>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</w:t>
          </w:r>
          <w:r w:rsidR="007012DE">
            <w:rPr>
              <w:b/>
              <w:bCs/>
            </w:rPr>
            <w:t>»</w:t>
          </w:r>
          <w:r w:rsidR="007012DE" w:rsidRPr="007012DE">
            <w:rPr>
              <w:b/>
              <w:bCs/>
            </w:rPr>
            <w:t xml:space="preserve"> </w:t>
          </w:r>
          <w:r w:rsidRPr="00345E14">
            <w:rPr>
              <w:b/>
              <w:bCs/>
            </w:rPr>
            <w:t>(</w:t>
          </w:r>
          <w:r w:rsidR="00FF3CD4" w:rsidRPr="00FF3CD4">
            <w:rPr>
              <w:b/>
            </w:rPr>
            <w:t xml:space="preserve">в ред. постановлений </w:t>
          </w:r>
        </w:p>
        <w:p w:rsidR="00FF3CD4" w:rsidRDefault="00FF3CD4" w:rsidP="00FF3CD4">
          <w:pPr>
            <w:spacing w:after="0" w:line="240" w:lineRule="auto"/>
            <w:jc w:val="center"/>
            <w:rPr>
              <w:b/>
            </w:rPr>
          </w:pPr>
          <w:r w:rsidRPr="00FF3CD4">
            <w:rPr>
              <w:b/>
            </w:rPr>
            <w:t xml:space="preserve">от 21.08.2013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2141, от 01.11.2013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3087, от 16.07.2014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2314,</w:t>
          </w:r>
          <w:r>
            <w:rPr>
              <w:b/>
            </w:rPr>
            <w:t xml:space="preserve"> </w:t>
          </w:r>
        </w:p>
        <w:p w:rsidR="00FF3CD4" w:rsidRDefault="00FF3CD4" w:rsidP="00FF3CD4">
          <w:pPr>
            <w:spacing w:after="0" w:line="240" w:lineRule="auto"/>
            <w:jc w:val="center"/>
            <w:rPr>
              <w:b/>
            </w:rPr>
          </w:pPr>
          <w:r w:rsidRPr="00FF3CD4">
            <w:rPr>
              <w:b/>
            </w:rPr>
            <w:t xml:space="preserve">от 01.08.2016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2348, от 31.05.2017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1665, от 12.09.2017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2974,</w:t>
          </w:r>
          <w:r>
            <w:rPr>
              <w:b/>
            </w:rPr>
            <w:t xml:space="preserve"> </w:t>
          </w:r>
        </w:p>
        <w:p w:rsidR="00FF3CD4" w:rsidRDefault="00FF3CD4" w:rsidP="00451559">
          <w:pPr>
            <w:spacing w:after="0" w:line="240" w:lineRule="auto"/>
            <w:jc w:val="center"/>
            <w:rPr>
              <w:b/>
            </w:rPr>
          </w:pPr>
          <w:r w:rsidRPr="00FF3CD4">
            <w:rPr>
              <w:b/>
            </w:rPr>
            <w:t xml:space="preserve">от 13.02.2018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363, от 25.04.2019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1543, от 10.09.2019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3007,</w:t>
          </w:r>
          <w:r>
            <w:rPr>
              <w:b/>
            </w:rPr>
            <w:t xml:space="preserve"> </w:t>
          </w:r>
        </w:p>
        <w:p w:rsidR="00FD3B16" w:rsidRPr="00FD3B16" w:rsidRDefault="00FF3CD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F3CD4">
            <w:rPr>
              <w:b/>
            </w:rPr>
            <w:t xml:space="preserve">от 26.06.2020 </w:t>
          </w:r>
          <w:r>
            <w:rPr>
              <w:b/>
            </w:rPr>
            <w:t>№</w:t>
          </w:r>
          <w:r w:rsidRPr="00FF3CD4">
            <w:rPr>
              <w:b/>
            </w:rPr>
            <w:t xml:space="preserve"> 1472</w:t>
          </w:r>
          <w:r w:rsidR="002F3A65">
            <w:rPr>
              <w:b/>
              <w:bCs/>
            </w:rPr>
            <w:t>)</w:t>
          </w:r>
        </w:p>
        <w:permEnd w:id="136526770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42999640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 xml:space="preserve">, </w:t>
      </w:r>
      <w:r w:rsidR="007012DE">
        <w:rPr>
          <w:bCs/>
          <w:szCs w:val="28"/>
        </w:rPr>
        <w:t xml:space="preserve">      </w:t>
      </w:r>
      <w:r w:rsidR="00320405">
        <w:rPr>
          <w:bCs/>
          <w:szCs w:val="28"/>
        </w:rPr>
        <w:t>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permEnd w:id="64299964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FF3C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1602383341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r>
        <w:rPr>
          <w:bCs/>
          <w:szCs w:val="28"/>
        </w:rPr>
        <w:t xml:space="preserve">Внести в постановление </w:t>
      </w:r>
      <w:r w:rsidRPr="00345E14">
        <w:rPr>
          <w:szCs w:val="28"/>
        </w:rPr>
        <w:t xml:space="preserve">администрации города Мурманска </w:t>
      </w:r>
      <w:r w:rsidR="00FF3CD4">
        <w:rPr>
          <w:szCs w:val="28"/>
        </w:rPr>
        <w:t xml:space="preserve">                           </w:t>
      </w:r>
      <w:r w:rsidRPr="00345E14">
        <w:rPr>
          <w:szCs w:val="28"/>
        </w:rPr>
        <w:t xml:space="preserve">от </w:t>
      </w:r>
      <w:r w:rsidR="007012DE" w:rsidRPr="007012DE">
        <w:rPr>
          <w:szCs w:val="28"/>
        </w:rPr>
        <w:t>0</w:t>
      </w:r>
      <w:r w:rsidR="00FF3CD4">
        <w:rPr>
          <w:szCs w:val="28"/>
        </w:rPr>
        <w:t>2</w:t>
      </w:r>
      <w:r w:rsidR="007012DE" w:rsidRPr="007012DE">
        <w:rPr>
          <w:szCs w:val="28"/>
        </w:rPr>
        <w:t>.07.201</w:t>
      </w:r>
      <w:r w:rsidR="00FF3CD4">
        <w:rPr>
          <w:szCs w:val="28"/>
        </w:rPr>
        <w:t>3</w:t>
      </w:r>
      <w:r w:rsidR="007012DE" w:rsidRPr="007012DE">
        <w:rPr>
          <w:szCs w:val="28"/>
        </w:rPr>
        <w:t xml:space="preserve"> № </w:t>
      </w:r>
      <w:r w:rsidR="00FF3CD4">
        <w:rPr>
          <w:szCs w:val="28"/>
        </w:rPr>
        <w:t>1664</w:t>
      </w:r>
      <w:r w:rsidR="007012DE" w:rsidRPr="007012DE">
        <w:rPr>
          <w:szCs w:val="28"/>
        </w:rPr>
        <w:t xml:space="preserve"> «</w:t>
      </w:r>
      <w:r w:rsidR="00FF3CD4" w:rsidRPr="00FF3CD4">
        <w:rPr>
          <w:szCs w:val="28"/>
        </w:rPr>
        <w:t xml:space="preserve">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№ 2141, от 01.11.2013 № 3087, </w:t>
      </w:r>
      <w:r w:rsidR="00FF3CD4">
        <w:rPr>
          <w:szCs w:val="28"/>
        </w:rPr>
        <w:t xml:space="preserve">                 </w:t>
      </w:r>
      <w:r w:rsidR="00FF3CD4" w:rsidRPr="00FF3CD4">
        <w:rPr>
          <w:szCs w:val="28"/>
        </w:rPr>
        <w:t xml:space="preserve">от 16.07.2014 № 2314, от 01.08.2016 № 2348, от 31.05.2017 № 1665, </w:t>
      </w:r>
      <w:r w:rsidR="00784DED">
        <w:rPr>
          <w:szCs w:val="28"/>
        </w:rPr>
        <w:t xml:space="preserve">                     </w:t>
      </w:r>
      <w:r w:rsidR="00FF3CD4" w:rsidRPr="00FF3CD4">
        <w:rPr>
          <w:szCs w:val="28"/>
        </w:rPr>
        <w:t>от 12.09.2017 № 2974, от 13.02.2018 № 363, от 25.04.2019 № 1543, от 10.09.2019 № 3007, от 26.06.2020 № 1472</w:t>
      </w:r>
      <w:r w:rsidR="007012DE">
        <w:rPr>
          <w:szCs w:val="28"/>
        </w:rPr>
        <w:t>)</w:t>
      </w:r>
      <w:r w:rsidR="00496AC4">
        <w:rPr>
          <w:bCs/>
        </w:rPr>
        <w:t xml:space="preserve"> 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</w:p>
    <w:p w:rsidR="001113ED" w:rsidRDefault="001B035C" w:rsidP="006C1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1113ED">
        <w:rPr>
          <w:bCs/>
          <w:szCs w:val="28"/>
        </w:rPr>
        <w:t>.</w:t>
      </w:r>
      <w:r w:rsidR="00E61C29">
        <w:rPr>
          <w:bCs/>
          <w:szCs w:val="28"/>
        </w:rPr>
        <w:t>1.</w:t>
      </w:r>
      <w:r w:rsidR="001113ED">
        <w:rPr>
          <w:bCs/>
          <w:szCs w:val="28"/>
        </w:rPr>
        <w:t xml:space="preserve"> В преамбуле слова «постановлением </w:t>
      </w:r>
      <w:r w:rsidR="006C1600" w:rsidRPr="006C1600">
        <w:rPr>
          <w:bCs/>
          <w:szCs w:val="28"/>
        </w:rPr>
        <w:t xml:space="preserve">Правительства РФ от 06.09.2016 </w:t>
      </w:r>
      <w:r w:rsidR="006C1600">
        <w:rPr>
          <w:bCs/>
          <w:szCs w:val="28"/>
        </w:rPr>
        <w:t>№</w:t>
      </w:r>
      <w:r w:rsidR="006C1600" w:rsidRPr="006C1600">
        <w:rPr>
          <w:bCs/>
          <w:szCs w:val="28"/>
        </w:rPr>
        <w:t xml:space="preserve"> 887</w:t>
      </w:r>
      <w:r w:rsidR="006C1600">
        <w:rPr>
          <w:bCs/>
          <w:szCs w:val="28"/>
        </w:rPr>
        <w:t xml:space="preserve"> «</w:t>
      </w:r>
      <w:r w:rsidR="006C1600" w:rsidRPr="006C1600">
        <w:rPr>
          <w:bCs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</w:t>
      </w:r>
      <w:r w:rsidR="006C1600" w:rsidRPr="006C1600">
        <w:rPr>
          <w:bCs/>
          <w:szCs w:val="28"/>
        </w:rPr>
        <w:lastRenderedPageBreak/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B3433A">
        <w:rPr>
          <w:bCs/>
          <w:szCs w:val="28"/>
        </w:rPr>
        <w:t>водителям товаров, работ, услуг</w:t>
      </w:r>
      <w:r w:rsidR="006C1600">
        <w:rPr>
          <w:bCs/>
          <w:szCs w:val="28"/>
        </w:rPr>
        <w:t>» заменить словами «п</w:t>
      </w:r>
      <w:r w:rsidR="006C1600" w:rsidRPr="006C1600">
        <w:rPr>
          <w:bCs/>
          <w:szCs w:val="28"/>
        </w:rPr>
        <w:t>остановление</w:t>
      </w:r>
      <w:r w:rsidR="006C1600">
        <w:rPr>
          <w:bCs/>
          <w:szCs w:val="28"/>
        </w:rPr>
        <w:t>м</w:t>
      </w:r>
      <w:r w:rsidR="006C1600" w:rsidRPr="006C1600">
        <w:rPr>
          <w:bCs/>
          <w:szCs w:val="28"/>
        </w:rPr>
        <w:t xml:space="preserve"> Правительства РФ от 18.09.2020 </w:t>
      </w:r>
      <w:r w:rsidR="006C1600">
        <w:rPr>
          <w:bCs/>
          <w:szCs w:val="28"/>
        </w:rPr>
        <w:t>№</w:t>
      </w:r>
      <w:r w:rsidR="006C1600" w:rsidRPr="006C1600">
        <w:rPr>
          <w:bCs/>
          <w:szCs w:val="28"/>
        </w:rPr>
        <w:t xml:space="preserve"> 1492</w:t>
      </w:r>
      <w:r w:rsidR="006C1600">
        <w:rPr>
          <w:bCs/>
          <w:szCs w:val="28"/>
        </w:rPr>
        <w:t xml:space="preserve"> </w:t>
      </w:r>
      <w:r w:rsidR="00370A59">
        <w:rPr>
          <w:bCs/>
          <w:szCs w:val="28"/>
        </w:rPr>
        <w:t>«</w:t>
      </w:r>
      <w:r w:rsidR="006C1600" w:rsidRPr="006C1600">
        <w:rPr>
          <w:bCs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370A59">
        <w:rPr>
          <w:bCs/>
          <w:szCs w:val="28"/>
        </w:rPr>
        <w:t>вительства Российской Федерации».</w:t>
      </w:r>
    </w:p>
    <w:p w:rsidR="00345E14" w:rsidRDefault="006C1600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  <w:szCs w:val="28"/>
        </w:rPr>
        <w:t>2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r w:rsidR="00345E14" w:rsidRPr="00345E14">
        <w:rPr>
          <w:bCs/>
          <w:szCs w:val="28"/>
        </w:rPr>
        <w:t>Внести в приложение к п</w:t>
      </w:r>
      <w:r w:rsidR="00345E14" w:rsidRPr="00345E14">
        <w:rPr>
          <w:szCs w:val="28"/>
        </w:rPr>
        <w:t xml:space="preserve">остановлению администрации города Мурманска </w:t>
      </w:r>
      <w:r w:rsidR="007012DE" w:rsidRPr="007012DE">
        <w:rPr>
          <w:szCs w:val="28"/>
        </w:rPr>
        <w:t>от 0</w:t>
      </w:r>
      <w:r w:rsidR="00784DED">
        <w:rPr>
          <w:szCs w:val="28"/>
        </w:rPr>
        <w:t>2</w:t>
      </w:r>
      <w:r w:rsidR="007012DE" w:rsidRPr="007012DE">
        <w:rPr>
          <w:szCs w:val="28"/>
        </w:rPr>
        <w:t>.07.201</w:t>
      </w:r>
      <w:r w:rsidR="00784DED">
        <w:rPr>
          <w:szCs w:val="28"/>
        </w:rPr>
        <w:t>3</w:t>
      </w:r>
      <w:r w:rsidR="007012DE" w:rsidRPr="007012DE">
        <w:rPr>
          <w:szCs w:val="28"/>
        </w:rPr>
        <w:t xml:space="preserve"> № </w:t>
      </w:r>
      <w:r w:rsidR="00784DED">
        <w:rPr>
          <w:szCs w:val="28"/>
        </w:rPr>
        <w:t>1664</w:t>
      </w:r>
      <w:r w:rsidR="007012DE" w:rsidRPr="007012DE">
        <w:rPr>
          <w:szCs w:val="28"/>
        </w:rPr>
        <w:t xml:space="preserve"> «</w:t>
      </w:r>
      <w:r w:rsidR="00784DED" w:rsidRPr="00784DED">
        <w:rPr>
          <w:szCs w:val="28"/>
        </w:rPr>
        <w:t xml:space="preserve">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№ 2141, от 01.11.2013 № 3087, от 16.07.2014 № 2314, от 01.08.2016 № 2348, </w:t>
      </w:r>
      <w:r w:rsidR="00AB4FC6">
        <w:rPr>
          <w:szCs w:val="28"/>
        </w:rPr>
        <w:t xml:space="preserve">              </w:t>
      </w:r>
      <w:r w:rsidR="00784DED" w:rsidRPr="00784DED">
        <w:rPr>
          <w:szCs w:val="28"/>
        </w:rPr>
        <w:t>от 31.05.2017 № 1665, от 12.09.2017 № 2974, от 13.02.2018 № 363, от 25.04.2019 № 1543, от 10.09.2019 № 3007, от 26.06.2020 № 1472</w:t>
      </w:r>
      <w:r w:rsidR="007012DE" w:rsidRPr="007012DE">
        <w:rPr>
          <w:szCs w:val="28"/>
        </w:rPr>
        <w:t xml:space="preserve">) </w:t>
      </w:r>
      <w:r w:rsidR="00345E14" w:rsidRPr="002F3A65">
        <w:rPr>
          <w:bCs/>
        </w:rPr>
        <w:t>следующие изменения:</w:t>
      </w:r>
    </w:p>
    <w:p w:rsidR="00AC6F8C" w:rsidRPr="00AC6F8C" w:rsidRDefault="00AC6F8C" w:rsidP="00AC6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2.1. Абзац 3</w:t>
      </w:r>
      <w:r w:rsidRPr="00AC6F8C">
        <w:rPr>
          <w:bCs/>
        </w:rPr>
        <w:t xml:space="preserve"> пункта 1.1 </w:t>
      </w:r>
      <w:r w:rsidR="000F3C80">
        <w:rPr>
          <w:bCs/>
        </w:rPr>
        <w:t xml:space="preserve">раздела 1 </w:t>
      </w:r>
      <w:r w:rsidRPr="00AC6F8C">
        <w:rPr>
          <w:bCs/>
        </w:rPr>
        <w:t>изложить в новой редакции:</w:t>
      </w:r>
    </w:p>
    <w:p w:rsidR="00AC6F8C" w:rsidRDefault="00AC6F8C" w:rsidP="00AC6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C6F8C">
        <w:rPr>
          <w:bCs/>
        </w:rPr>
        <w:t>«- категории получателей Субсидии, имеющих право на получение Субсидии.».</w:t>
      </w:r>
    </w:p>
    <w:p w:rsidR="00B967D0" w:rsidRDefault="00B967D0" w:rsidP="00AC6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2.2. Пунк</w:t>
      </w:r>
      <w:r w:rsidR="00C238B9">
        <w:rPr>
          <w:bCs/>
        </w:rPr>
        <w:t>т</w:t>
      </w:r>
      <w:r>
        <w:rPr>
          <w:bCs/>
        </w:rPr>
        <w:t xml:space="preserve"> 1.</w:t>
      </w:r>
      <w:r w:rsidR="001450E6">
        <w:rPr>
          <w:bCs/>
        </w:rPr>
        <w:t>5</w:t>
      </w:r>
      <w:r>
        <w:rPr>
          <w:bCs/>
        </w:rPr>
        <w:t xml:space="preserve"> раздела 1 читать в новой редакции:</w:t>
      </w:r>
    </w:p>
    <w:p w:rsidR="00B967D0" w:rsidRDefault="00B967D0" w:rsidP="00B967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«1.4. </w:t>
      </w:r>
      <w:r w:rsidR="001450E6" w:rsidRPr="001450E6">
        <w:rPr>
          <w:bCs/>
        </w:rPr>
        <w:t>К категории получателей Субсидии, имеющих право на получение Субсидии, относятся юридические лица, осуществляющие деятельность по управлению многоквартирными домами и (или) оказывающие услуги (выполняющие работы) по содержанию и текущему ремонту общего имущества многоквартирных домов, с расположенными в них жилыми помещениями специализированного жилищного фонда, по которым в течение отчетного месяца сложился отрицательный финансовый результат, определенный в соответствии с пунктом 2.12 настоящего Порядка (далее - Получатель Субсидии).</w:t>
      </w:r>
      <w:r>
        <w:rPr>
          <w:bCs/>
        </w:rPr>
        <w:t>».</w:t>
      </w:r>
    </w:p>
    <w:p w:rsidR="00257AAE" w:rsidRDefault="006C1600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="00257AAE">
        <w:rPr>
          <w:bCs/>
        </w:rPr>
        <w:t>.</w:t>
      </w:r>
      <w:r w:rsidR="001450E6">
        <w:rPr>
          <w:bCs/>
        </w:rPr>
        <w:t>3</w:t>
      </w:r>
      <w:r w:rsidR="00257AAE">
        <w:rPr>
          <w:bCs/>
        </w:rPr>
        <w:t>. Раздел 1 дополнить новым пунктом следующего содержания:</w:t>
      </w:r>
    </w:p>
    <w:p w:rsidR="00257AAE" w:rsidRDefault="00257AAE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«1.</w:t>
      </w:r>
      <w:r w:rsidR="00B967D0">
        <w:rPr>
          <w:bCs/>
        </w:rPr>
        <w:t>6</w:t>
      </w:r>
      <w:r>
        <w:rPr>
          <w:bCs/>
        </w:rPr>
        <w:t xml:space="preserve">. </w:t>
      </w:r>
      <w:r w:rsidR="009A625A" w:rsidRPr="009A625A">
        <w:rPr>
          <w:bCs/>
        </w:rPr>
        <w:t>Информация о предоставлении Субсидии размещается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города Мурманска (проекта решения о внесении изменений в реше</w:t>
      </w:r>
      <w:r w:rsidR="009A625A">
        <w:rPr>
          <w:bCs/>
        </w:rPr>
        <w:t>ние о бюджете города Мурманска) при наличии технической возможности</w:t>
      </w:r>
      <w:r>
        <w:rPr>
          <w:bCs/>
        </w:rPr>
        <w:t>.».</w:t>
      </w:r>
    </w:p>
    <w:p w:rsidR="006C1600" w:rsidRDefault="006C1600" w:rsidP="00A72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bCs/>
        </w:rPr>
        <w:t>2</w:t>
      </w:r>
      <w:r w:rsidR="00345E14" w:rsidRPr="00345E14">
        <w:rPr>
          <w:bCs/>
        </w:rPr>
        <w:t>.</w:t>
      </w:r>
      <w:r w:rsidR="001450E6">
        <w:rPr>
          <w:bCs/>
        </w:rPr>
        <w:t>4</w:t>
      </w:r>
      <w:r w:rsidR="00345E14" w:rsidRPr="00345E14">
        <w:rPr>
          <w:bCs/>
        </w:rPr>
        <w:t>.</w:t>
      </w:r>
      <w:r w:rsidR="00345E14" w:rsidRPr="00345E14">
        <w:rPr>
          <w:szCs w:val="28"/>
        </w:rPr>
        <w:t> </w:t>
      </w:r>
      <w:r>
        <w:rPr>
          <w:szCs w:val="28"/>
        </w:rPr>
        <w:t>Раздел 2 изложить в новой редакции:</w:t>
      </w:r>
    </w:p>
    <w:p w:rsidR="001450E6" w:rsidRPr="001450E6" w:rsidRDefault="006C1600" w:rsidP="001450E6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«2. </w:t>
      </w:r>
      <w:r w:rsidR="001450E6" w:rsidRPr="001450E6">
        <w:rPr>
          <w:szCs w:val="28"/>
        </w:rPr>
        <w:t>Общие положения о предоставлении субсидии</w:t>
      </w:r>
    </w:p>
    <w:p w:rsidR="001450E6" w:rsidRPr="001450E6" w:rsidRDefault="001450E6" w:rsidP="001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450E6">
        <w:rPr>
          <w:szCs w:val="28"/>
        </w:rPr>
        <w:t>2.1. Субсидия предоставляется на основании соглашения о предоставлении Субсидии (далее - Соглашение), заключенного в соответствии с типовой формой соглашения, утвержденной приказом управления финансов администрации города Мурманска для соответствующего вида расходов (далее – Соглашение).</w:t>
      </w:r>
    </w:p>
    <w:p w:rsidR="001450E6" w:rsidRPr="001450E6" w:rsidRDefault="001450E6" w:rsidP="001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450E6">
        <w:rPr>
          <w:szCs w:val="28"/>
        </w:rPr>
        <w:lastRenderedPageBreak/>
        <w:t>2.2. 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1450E6" w:rsidRPr="001450E6" w:rsidRDefault="001450E6" w:rsidP="001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0" w:author="Гечанская Наталья Евгеньевна" w:date="2021-03-19T17:33:00Z"/>
          <w:szCs w:val="28"/>
        </w:rPr>
      </w:pPr>
      <w:ins w:id="1" w:author="Гечанская Наталья Евгеньевна" w:date="2021-03-19T17:33:00Z">
        <w:r w:rsidRPr="001450E6">
          <w:rPr>
            <w:szCs w:val="28"/>
          </w:rPr>
          <w:t>2.</w:t>
        </w:r>
      </w:ins>
      <w:r w:rsidR="00362447">
        <w:rPr>
          <w:szCs w:val="28"/>
        </w:rPr>
        <w:t>3</w:t>
      </w:r>
      <w:ins w:id="2" w:author="Гечанская Наталья Евгеньевна" w:date="2021-03-19T17:33:00Z">
        <w:r w:rsidRPr="001450E6">
          <w:rPr>
            <w:szCs w:val="28"/>
          </w:rPr>
          <w:t>. Получатель Субсидии должен соответствовать на первое число месяца, предшествующего месяцу, в котором планируется заключение Соглашения, следующим требованиям:</w:t>
        </w:r>
      </w:ins>
    </w:p>
    <w:p w:rsidR="001450E6" w:rsidRPr="001450E6" w:rsidRDefault="001450E6" w:rsidP="001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3" w:author="Гечанская Наталья Евгеньевна" w:date="2021-03-19T17:33:00Z"/>
          <w:szCs w:val="28"/>
        </w:rPr>
      </w:pPr>
      <w:ins w:id="4" w:author="Гечанская Наталья Евгеньевна" w:date="2021-03-19T17:33:00Z">
        <w:r w:rsidRPr="001450E6">
          <w:rPr>
            <w:szCs w:val="28"/>
          </w:rPr>
          <w:t>2.</w:t>
        </w:r>
      </w:ins>
      <w:r w:rsidR="00362447">
        <w:rPr>
          <w:szCs w:val="28"/>
        </w:rPr>
        <w:t>3</w:t>
      </w:r>
      <w:ins w:id="5" w:author="Гечанская Наталья Евгеньевна" w:date="2021-03-19T17:33:00Z">
        <w:r w:rsidRPr="001450E6">
          <w:rPr>
            <w:szCs w:val="28"/>
          </w:rPr>
          <w:t>.1. У Получателя Субсидии должна отсутствовать просроченная задолженность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</w:t>
        </w:r>
      </w:ins>
      <w:r w:rsidRPr="001450E6">
        <w:rPr>
          <w:szCs w:val="28"/>
        </w:rPr>
        <w:t xml:space="preserve"> а также</w:t>
      </w:r>
      <w:ins w:id="6" w:author="Гечанская Наталья Евгеньевна" w:date="2021-03-19T17:33:00Z">
        <w:r w:rsidRPr="001450E6">
          <w:rPr>
            <w:szCs w:val="28"/>
          </w:rPr>
          <w:t xml:space="preserve"> иная просроченная</w:t>
        </w:r>
      </w:ins>
      <w:r w:rsidRPr="001450E6">
        <w:rPr>
          <w:szCs w:val="28"/>
        </w:rPr>
        <w:t xml:space="preserve"> (неурегулированная)</w:t>
      </w:r>
      <w:ins w:id="7" w:author="Гечанская Наталья Евгеньевна" w:date="2021-03-19T17:33:00Z">
        <w:r w:rsidRPr="001450E6">
          <w:rPr>
            <w:szCs w:val="28"/>
          </w:rPr>
          <w:t xml:space="preserve"> задолженность</w:t>
        </w:r>
      </w:ins>
      <w:r w:rsidRPr="001450E6">
        <w:rPr>
          <w:szCs w:val="28"/>
        </w:rPr>
        <w:t xml:space="preserve"> по денежным обязательствам </w:t>
      </w:r>
      <w:ins w:id="8" w:author="Гечанская Наталья Евгеньевна" w:date="2021-03-19T17:33:00Z">
        <w:r w:rsidRPr="001450E6">
          <w:rPr>
            <w:szCs w:val="28"/>
          </w:rPr>
          <w:t>перед бюджетом муниципального образования город Мурманск.</w:t>
        </w:r>
      </w:ins>
    </w:p>
    <w:p w:rsidR="001450E6" w:rsidRPr="001450E6" w:rsidRDefault="001450E6" w:rsidP="001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9" w:author="Гечанская Наталья Евгеньевна" w:date="2021-03-19T17:33:00Z"/>
          <w:szCs w:val="28"/>
        </w:rPr>
      </w:pPr>
      <w:ins w:id="10" w:author="Гечанская Наталья Евгеньевна" w:date="2021-03-19T17:33:00Z">
        <w:r w:rsidRPr="001450E6">
          <w:rPr>
            <w:szCs w:val="28"/>
          </w:rPr>
          <w:t>2.</w:t>
        </w:r>
      </w:ins>
      <w:r w:rsidR="00362447">
        <w:rPr>
          <w:szCs w:val="28"/>
        </w:rPr>
        <w:t>3</w:t>
      </w:r>
      <w:ins w:id="11" w:author="Гечанская Наталья Евгеньевна" w:date="2021-03-19T17:33:00Z">
        <w:r w:rsidRPr="001450E6">
          <w:rPr>
            <w:szCs w:val="28"/>
          </w:rPr>
          <w:t>.2. Получатель Субсидии не должен находиться в процессе реорганизации, ликвидации, в отношении него не должна быть введена процедура банкротства, а также деятельность Получателя Субсидии не должна быть приостановлена в порядке, предусмотренном законодательством Российской Федерации.</w:t>
        </w:r>
      </w:ins>
    </w:p>
    <w:p w:rsidR="001450E6" w:rsidRPr="001450E6" w:rsidRDefault="001450E6" w:rsidP="001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2" w:author="Гечанская Наталья Евгеньевна" w:date="2021-03-19T17:33:00Z"/>
          <w:szCs w:val="28"/>
        </w:rPr>
      </w:pPr>
      <w:r w:rsidRPr="001450E6">
        <w:rPr>
          <w:szCs w:val="28"/>
        </w:rPr>
        <w:t>2.</w:t>
      </w:r>
      <w:r w:rsidR="00362447">
        <w:rPr>
          <w:szCs w:val="28"/>
        </w:rPr>
        <w:t>3</w:t>
      </w:r>
      <w:r w:rsidRPr="001450E6">
        <w:rPr>
          <w:szCs w:val="28"/>
        </w:rPr>
        <w:t xml:space="preserve">.3. В отношении Получателя </w:t>
      </w:r>
      <w:r w:rsidR="00FB24B0">
        <w:rPr>
          <w:szCs w:val="28"/>
        </w:rPr>
        <w:t>С</w:t>
      </w:r>
      <w:r w:rsidRPr="001450E6">
        <w:rPr>
          <w:szCs w:val="28"/>
        </w:rPr>
        <w:t>убсидии должны отсутствовать сведения в реестре дисквалифицированных лиц о дисквалифицированном руководителе, членах коллегиального исполнительного органа, лице, исполняющем функции единоличного исполнительного органа или главном бухгалтере.</w:t>
      </w:r>
    </w:p>
    <w:p w:rsidR="001450E6" w:rsidRPr="001450E6" w:rsidRDefault="001450E6" w:rsidP="001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ns w:id="13" w:author="Гечанская Наталья Евгеньевна" w:date="2021-03-19T17:33:00Z"/>
          <w:szCs w:val="28"/>
        </w:rPr>
      </w:pPr>
      <w:ins w:id="14" w:author="Гечанская Наталья Евгеньевна" w:date="2021-03-19T17:33:00Z">
        <w:r w:rsidRPr="001450E6">
          <w:rPr>
            <w:szCs w:val="28"/>
          </w:rPr>
          <w:t>2.</w:t>
        </w:r>
      </w:ins>
      <w:r w:rsidR="00362447">
        <w:rPr>
          <w:szCs w:val="28"/>
        </w:rPr>
        <w:t>3</w:t>
      </w:r>
      <w:ins w:id="15" w:author="Гечанская Наталья Евгеньевна" w:date="2021-03-19T17:33:00Z">
        <w:r w:rsidRPr="001450E6">
          <w:rPr>
            <w:szCs w:val="28"/>
          </w:rPr>
          <w:t>.</w:t>
        </w:r>
      </w:ins>
      <w:r w:rsidRPr="001450E6">
        <w:rPr>
          <w:szCs w:val="28"/>
        </w:rPr>
        <w:t>4</w:t>
      </w:r>
      <w:ins w:id="16" w:author="Гечанская Наталья Евгеньевна" w:date="2021-03-19T17:33:00Z">
        <w:r w:rsidRPr="001450E6">
          <w:rPr>
            <w:szCs w:val="28"/>
          </w:rPr>
          <w:t>.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  </w:r>
      </w:ins>
    </w:p>
    <w:p w:rsidR="001450E6" w:rsidRDefault="001450E6" w:rsidP="001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ins w:id="17" w:author="Гечанская Наталья Евгеньевна" w:date="2021-03-19T17:33:00Z">
        <w:r w:rsidRPr="001450E6">
          <w:rPr>
            <w:szCs w:val="28"/>
          </w:rPr>
          <w:t>2.</w:t>
        </w:r>
      </w:ins>
      <w:r w:rsidR="00362447">
        <w:rPr>
          <w:szCs w:val="28"/>
        </w:rPr>
        <w:t>3</w:t>
      </w:r>
      <w:ins w:id="18" w:author="Гечанская Наталья Евгеньевна" w:date="2021-03-19T17:33:00Z">
        <w:r w:rsidRPr="001450E6">
          <w:rPr>
            <w:szCs w:val="28"/>
          </w:rPr>
          <w:t>.</w:t>
        </w:r>
      </w:ins>
      <w:r w:rsidRPr="001450E6">
        <w:rPr>
          <w:szCs w:val="28"/>
        </w:rPr>
        <w:t>5.</w:t>
      </w:r>
      <w:ins w:id="19" w:author="Гечанская Наталья Евгеньевна" w:date="2021-03-19T17:33:00Z">
        <w:r w:rsidRPr="001450E6">
          <w:rPr>
            <w:szCs w:val="28"/>
          </w:rPr>
          <w:t xml:space="preserve"> Получатель Субсидии не должен получать средства из бюджета муниципального образования город Мурманск на основании иных нормативных правовых актов или муниципальных правовых актов на цели, указанные в пункте 1.2 настоящего Порядка.</w:t>
        </w:r>
      </w:ins>
    </w:p>
    <w:p w:rsidR="00F0202D" w:rsidRPr="00F0202D" w:rsidRDefault="00F0202D" w:rsidP="00F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202D">
        <w:rPr>
          <w:szCs w:val="28"/>
        </w:rPr>
        <w:t>2.</w:t>
      </w:r>
      <w:r w:rsidR="00362447">
        <w:rPr>
          <w:szCs w:val="28"/>
        </w:rPr>
        <w:t>4</w:t>
      </w:r>
      <w:r w:rsidRPr="00F0202D">
        <w:rPr>
          <w:szCs w:val="28"/>
        </w:rPr>
        <w:t>. Обязательными условиями для предоставления Субсидии, включенными в Соглашение, являются:</w:t>
      </w:r>
    </w:p>
    <w:p w:rsidR="00F0202D" w:rsidRPr="00F0202D" w:rsidRDefault="00F0202D" w:rsidP="00F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202D">
        <w:rPr>
          <w:szCs w:val="28"/>
        </w:rPr>
        <w:t>2.</w:t>
      </w:r>
      <w:r w:rsidR="00362447">
        <w:rPr>
          <w:szCs w:val="28"/>
        </w:rPr>
        <w:t>4</w:t>
      </w:r>
      <w:r w:rsidRPr="00F0202D">
        <w:rPr>
          <w:szCs w:val="28"/>
        </w:rPr>
        <w:t>.1. Ведение Получателем Субсидии обособленного учета доходов и расходов по многоквартирным домам, в которых расположены специализированные жилые помещения.</w:t>
      </w:r>
    </w:p>
    <w:p w:rsidR="00F0202D" w:rsidRPr="001450E6" w:rsidRDefault="00F0202D" w:rsidP="00F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0202D">
        <w:rPr>
          <w:szCs w:val="28"/>
        </w:rPr>
        <w:t>2.</w:t>
      </w:r>
      <w:r w:rsidR="00362447">
        <w:rPr>
          <w:szCs w:val="28"/>
        </w:rPr>
        <w:t>4</w:t>
      </w:r>
      <w:r w:rsidRPr="00F0202D">
        <w:rPr>
          <w:szCs w:val="28"/>
        </w:rPr>
        <w:t xml:space="preserve">.2. Субсидия предоставляется только по тем многоквартирным домам с расположенными в них жилыми помещениями специализированного жилищного фонда, по которым сложился отрицательный финансовый результат </w:t>
      </w:r>
      <w:r w:rsidRPr="00F0202D">
        <w:rPr>
          <w:szCs w:val="28"/>
        </w:rPr>
        <w:lastRenderedPageBreak/>
        <w:t>между расходами Получателя Субсидии по содержанию и текущему ремонту общего имущества и начисленной суммой платы за содержание и текущий ремонт общего имущества.</w:t>
      </w:r>
    </w:p>
    <w:p w:rsidR="001450E6" w:rsidRPr="001450E6" w:rsidRDefault="001450E6" w:rsidP="001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450E6">
        <w:rPr>
          <w:szCs w:val="28"/>
        </w:rPr>
        <w:t>2.</w:t>
      </w:r>
      <w:r w:rsidR="00362447">
        <w:rPr>
          <w:szCs w:val="28"/>
        </w:rPr>
        <w:t>5</w:t>
      </w:r>
      <w:r w:rsidRPr="001450E6">
        <w:rPr>
          <w:szCs w:val="28"/>
        </w:rPr>
        <w:t>. Для заключения Соглашения Получателю Субсидии необходимо представить в Комитет следующие документы:</w:t>
      </w:r>
    </w:p>
    <w:p w:rsidR="001450E6" w:rsidRPr="001450E6" w:rsidRDefault="001450E6" w:rsidP="001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FB24B0">
        <w:rPr>
          <w:szCs w:val="28"/>
        </w:rPr>
        <w:t>2.</w:t>
      </w:r>
      <w:r w:rsidR="00362447">
        <w:rPr>
          <w:szCs w:val="28"/>
        </w:rPr>
        <w:t>5</w:t>
      </w:r>
      <w:r w:rsidRPr="00FB24B0">
        <w:rPr>
          <w:szCs w:val="28"/>
        </w:rPr>
        <w:t>.1</w:t>
      </w:r>
      <w:r w:rsidRPr="001450E6">
        <w:rPr>
          <w:szCs w:val="28"/>
        </w:rPr>
        <w:t>. Заявление о заключении Соглашения.</w:t>
      </w:r>
    </w:p>
    <w:p w:rsidR="001450E6" w:rsidRPr="001450E6" w:rsidRDefault="001450E6" w:rsidP="001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450E6">
        <w:rPr>
          <w:szCs w:val="28"/>
        </w:rPr>
        <w:t>2.</w:t>
      </w:r>
      <w:r w:rsidR="00362447">
        <w:rPr>
          <w:szCs w:val="28"/>
        </w:rPr>
        <w:t>5</w:t>
      </w:r>
      <w:r w:rsidRPr="001450E6">
        <w:rPr>
          <w:szCs w:val="28"/>
        </w:rPr>
        <w:t>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8A52C2" w:rsidRPr="008A52C2" w:rsidRDefault="008A52C2" w:rsidP="008A5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8A52C2">
        <w:rPr>
          <w:szCs w:val="28"/>
        </w:rPr>
        <w:t>2.</w:t>
      </w:r>
      <w:r w:rsidR="00362447">
        <w:rPr>
          <w:szCs w:val="28"/>
        </w:rPr>
        <w:t>5</w:t>
      </w:r>
      <w:r w:rsidRPr="008A52C2">
        <w:rPr>
          <w:szCs w:val="28"/>
        </w:rPr>
        <w:t>.</w:t>
      </w:r>
      <w:r>
        <w:rPr>
          <w:szCs w:val="28"/>
        </w:rPr>
        <w:t>3</w:t>
      </w:r>
      <w:r w:rsidRPr="008A52C2">
        <w:rPr>
          <w:szCs w:val="28"/>
        </w:rPr>
        <w:t>. Справк</w:t>
      </w:r>
      <w:r>
        <w:rPr>
          <w:szCs w:val="28"/>
        </w:rPr>
        <w:t xml:space="preserve">у в произвольной форме об </w:t>
      </w:r>
      <w:r w:rsidRPr="008A52C2">
        <w:rPr>
          <w:szCs w:val="28"/>
        </w:rPr>
        <w:t>отсутстви</w:t>
      </w:r>
      <w:r>
        <w:rPr>
          <w:szCs w:val="28"/>
        </w:rPr>
        <w:t>и</w:t>
      </w:r>
      <w:r w:rsidRPr="008A52C2">
        <w:rPr>
          <w:szCs w:val="28"/>
        </w:rPr>
        <w:t xml:space="preserve"> у Получателя Субсидии на первое число месяца, предшествующего месяцу, в котором планируется заключение Соглашения, просроченной задолженности по возврату субсидий, предоставленных из бюджета муниципального образования город Мурманск, бюджетных инвестиций, предоставленных в том числе в соответствии с иными муниципальными правовыми актами, и иная просроченная задолженность перед бюджетом муниципального образования город Мурманск.</w:t>
      </w:r>
    </w:p>
    <w:p w:rsidR="008A52C2" w:rsidRDefault="008A52C2" w:rsidP="008A5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A52C2">
        <w:rPr>
          <w:szCs w:val="28"/>
        </w:rPr>
        <w:t>2.</w:t>
      </w:r>
      <w:r w:rsidR="00362447">
        <w:rPr>
          <w:szCs w:val="28"/>
        </w:rPr>
        <w:t>5</w:t>
      </w:r>
      <w:r w:rsidRPr="008A52C2">
        <w:rPr>
          <w:szCs w:val="28"/>
        </w:rPr>
        <w:t>.</w:t>
      </w:r>
      <w:r>
        <w:rPr>
          <w:szCs w:val="28"/>
        </w:rPr>
        <w:t>4</w:t>
      </w:r>
      <w:r w:rsidRPr="008A52C2">
        <w:rPr>
          <w:szCs w:val="28"/>
        </w:rPr>
        <w:t>. Справк</w:t>
      </w:r>
      <w:r>
        <w:rPr>
          <w:szCs w:val="28"/>
        </w:rPr>
        <w:t>у</w:t>
      </w:r>
      <w:r w:rsidRPr="008A52C2">
        <w:rPr>
          <w:szCs w:val="28"/>
        </w:rPr>
        <w:t xml:space="preserve">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подтверждающей отсутствие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срок исполнения по которым наступил в соответствии с законодательством Российской Федерации.</w:t>
      </w:r>
      <w:r w:rsidRPr="008A52C2">
        <w:rPr>
          <w:bCs/>
          <w:szCs w:val="28"/>
        </w:rPr>
        <w:t xml:space="preserve"> </w:t>
      </w:r>
    </w:p>
    <w:p w:rsidR="00FB24B0" w:rsidRPr="00A85222" w:rsidRDefault="00FB24B0" w:rsidP="008A52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362447">
        <w:rPr>
          <w:bCs/>
        </w:rPr>
        <w:t>5</w:t>
      </w:r>
      <w:r>
        <w:rPr>
          <w:bCs/>
        </w:rPr>
        <w:t xml:space="preserve">.5. </w:t>
      </w:r>
      <w:r w:rsidRPr="004E3FC5">
        <w:rPr>
          <w:bCs/>
        </w:rPr>
        <w:t xml:space="preserve">Справка в 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Мурманск на цели, указанные </w:t>
      </w:r>
      <w:r>
        <w:rPr>
          <w:bCs/>
        </w:rPr>
        <w:t>в пункте 1.2 настоящего Порядка.</w:t>
      </w:r>
    </w:p>
    <w:p w:rsidR="00FB24B0" w:rsidRPr="00A85222" w:rsidRDefault="00FB24B0" w:rsidP="00FB2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</w:t>
      </w:r>
      <w:r w:rsidR="00362447">
        <w:rPr>
          <w:bCs/>
        </w:rPr>
        <w:t>5</w:t>
      </w:r>
      <w:r w:rsidRPr="00A85222">
        <w:rPr>
          <w:bCs/>
        </w:rPr>
        <w:t>.</w:t>
      </w:r>
      <w:r>
        <w:rPr>
          <w:bCs/>
        </w:rPr>
        <w:t>6</w:t>
      </w:r>
      <w:r w:rsidRPr="00A85222">
        <w:rPr>
          <w:bCs/>
        </w:rPr>
        <w:t xml:space="preserve">. Документ, удостоверяющий полномочия представителя </w:t>
      </w:r>
      <w:r w:rsidR="008A52C2">
        <w:rPr>
          <w:bCs/>
        </w:rPr>
        <w:t>П</w:t>
      </w:r>
      <w:r w:rsidRPr="00A85222">
        <w:rPr>
          <w:bCs/>
        </w:rPr>
        <w:t>олучателя Субсидии (не требуется, если от имени получателя Субсидии обращается лицо, имеющее право действовать без доверенности).</w:t>
      </w:r>
    </w:p>
    <w:p w:rsidR="001450E6" w:rsidRPr="001450E6" w:rsidRDefault="001450E6" w:rsidP="001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450E6">
        <w:rPr>
          <w:szCs w:val="28"/>
        </w:rPr>
        <w:t>2.</w:t>
      </w:r>
      <w:r w:rsidR="00362447">
        <w:rPr>
          <w:szCs w:val="28"/>
        </w:rPr>
        <w:t>5</w:t>
      </w:r>
      <w:r w:rsidRPr="001450E6">
        <w:rPr>
          <w:szCs w:val="28"/>
        </w:rPr>
        <w:t>.</w:t>
      </w:r>
      <w:r w:rsidR="00F0202D">
        <w:rPr>
          <w:szCs w:val="28"/>
        </w:rPr>
        <w:t>7</w:t>
      </w:r>
      <w:r w:rsidRPr="001450E6">
        <w:rPr>
          <w:szCs w:val="28"/>
        </w:rPr>
        <w:t>. Реестр многоквартирных домов, в которых расположены специализированные жилые помещения.</w:t>
      </w:r>
    </w:p>
    <w:p w:rsidR="001450E6" w:rsidRDefault="001450E6" w:rsidP="001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450E6">
        <w:rPr>
          <w:szCs w:val="28"/>
        </w:rPr>
        <w:t>2.</w:t>
      </w:r>
      <w:r w:rsidR="00362447">
        <w:rPr>
          <w:szCs w:val="28"/>
        </w:rPr>
        <w:t>5</w:t>
      </w:r>
      <w:r w:rsidRPr="001450E6">
        <w:rPr>
          <w:szCs w:val="28"/>
        </w:rPr>
        <w:t>.</w:t>
      </w:r>
      <w:r w:rsidR="00F0202D">
        <w:rPr>
          <w:szCs w:val="28"/>
        </w:rPr>
        <w:t>8</w:t>
      </w:r>
      <w:r w:rsidRPr="001450E6">
        <w:rPr>
          <w:szCs w:val="28"/>
        </w:rPr>
        <w:t>. Сведения о банковских реквизитах, Ф.И.О. руководителя и главного бухгалтера, юридический и фактический адреса организации, контактные телефоны.</w:t>
      </w:r>
    </w:p>
    <w:p w:rsidR="00FB24B0" w:rsidRDefault="00FB24B0" w:rsidP="00FB2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</w:t>
      </w:r>
      <w:r w:rsidR="00362447">
        <w:rPr>
          <w:bCs/>
        </w:rPr>
        <w:t>5</w:t>
      </w:r>
      <w:r w:rsidRPr="00A85222">
        <w:rPr>
          <w:bCs/>
        </w:rPr>
        <w:t>.</w:t>
      </w:r>
      <w:r w:rsidR="00F0202D">
        <w:rPr>
          <w:bCs/>
        </w:rPr>
        <w:t>9</w:t>
      </w:r>
      <w:r w:rsidRPr="00A85222">
        <w:rPr>
          <w:bCs/>
        </w:rPr>
        <w:t xml:space="preserve">. Плановый расчет Субсидии на возмещение </w:t>
      </w:r>
      <w:r w:rsidR="009F3FE3" w:rsidRPr="00FF3CD4">
        <w:rPr>
          <w:szCs w:val="28"/>
        </w:rPr>
        <w:t>части затрат по содержанию жилых помещений специализированного жилищного фонда</w:t>
      </w:r>
      <w:r w:rsidRPr="00A85222">
        <w:rPr>
          <w:bCs/>
        </w:rPr>
        <w:t xml:space="preserve">, по форме согласно приложению </w:t>
      </w:r>
      <w:r>
        <w:rPr>
          <w:bCs/>
        </w:rPr>
        <w:t>№</w:t>
      </w:r>
      <w:r w:rsidRPr="00A85222">
        <w:rPr>
          <w:bCs/>
        </w:rPr>
        <w:t xml:space="preserve"> 1 к </w:t>
      </w:r>
      <w:r w:rsidR="009F3FE3">
        <w:rPr>
          <w:bCs/>
        </w:rPr>
        <w:t>Соглашению</w:t>
      </w:r>
      <w:r w:rsidRPr="00A85222">
        <w:rPr>
          <w:bCs/>
        </w:rPr>
        <w:t>.</w:t>
      </w:r>
    </w:p>
    <w:p w:rsidR="00F2129A" w:rsidRDefault="00F2129A" w:rsidP="00F21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2129A">
        <w:rPr>
          <w:bCs/>
        </w:rPr>
        <w:t>Комитет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FB24B0" w:rsidRDefault="001450E6" w:rsidP="001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1450E6">
        <w:rPr>
          <w:szCs w:val="28"/>
        </w:rPr>
        <w:t>2.</w:t>
      </w:r>
      <w:r w:rsidR="00362447">
        <w:rPr>
          <w:szCs w:val="28"/>
        </w:rPr>
        <w:t>5</w:t>
      </w:r>
      <w:r w:rsidRPr="001450E6">
        <w:rPr>
          <w:szCs w:val="28"/>
        </w:rPr>
        <w:t>.</w:t>
      </w:r>
      <w:r w:rsidR="00F0202D">
        <w:rPr>
          <w:szCs w:val="28"/>
        </w:rPr>
        <w:t>10</w:t>
      </w:r>
      <w:r w:rsidRPr="001450E6">
        <w:rPr>
          <w:szCs w:val="28"/>
        </w:rPr>
        <w:t xml:space="preserve">. Копии решений общих собраний собственников помещений о выборе способа управления и управляющей организации (если такое собрание проведено) или копии протоколов конкурса по отбору управляющей </w:t>
      </w:r>
      <w:r w:rsidRPr="001450E6">
        <w:rPr>
          <w:szCs w:val="28"/>
        </w:rPr>
        <w:lastRenderedPageBreak/>
        <w:t>организации для управления многоквартирными домами, или копии договоров управления многоквартирным домом, или копии договоров оказания услуг по содержанию и (или) выполнению работ по текущему ремонту общего имущества многоквартирного дома, копию лицензии на право осуществления деятельности по управлению многоквартирными домами для лиц, осуществляющих деятельность по управлению многоквартирными домами.</w:t>
      </w:r>
    </w:p>
    <w:p w:rsidR="001450E6" w:rsidRPr="001450E6" w:rsidRDefault="00FB24B0" w:rsidP="001450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Указанные д</w:t>
      </w:r>
      <w:r w:rsidR="001450E6" w:rsidRPr="001450E6">
        <w:rPr>
          <w:szCs w:val="28"/>
        </w:rPr>
        <w:t xml:space="preserve">окументы могут быть предоставлены на электронных носителях (диск, </w:t>
      </w:r>
      <w:proofErr w:type="spellStart"/>
      <w:r w:rsidR="001450E6" w:rsidRPr="001450E6">
        <w:rPr>
          <w:szCs w:val="28"/>
        </w:rPr>
        <w:t>флеш</w:t>
      </w:r>
      <w:proofErr w:type="spellEnd"/>
      <w:r w:rsidR="001450E6" w:rsidRPr="001450E6">
        <w:rPr>
          <w:szCs w:val="28"/>
        </w:rPr>
        <w:t>-накопитель) в виде сканированных копий в формате PDF.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</w:t>
      </w:r>
      <w:r w:rsidR="00362447">
        <w:rPr>
          <w:bCs/>
        </w:rPr>
        <w:t>6</w:t>
      </w:r>
      <w:r w:rsidRPr="00A85222">
        <w:rPr>
          <w:bCs/>
        </w:rPr>
        <w:t>. Документы, указанные в пункте 2.</w:t>
      </w:r>
      <w:r w:rsidR="00FB24B0">
        <w:rPr>
          <w:bCs/>
        </w:rPr>
        <w:t>5</w:t>
      </w:r>
      <w:r w:rsidRPr="00A85222">
        <w:rPr>
          <w:bCs/>
        </w:rPr>
        <w:t xml:space="preserve"> настоящего Порядка, оформляются в печатном виде на стандартных листах формата А4, нумеруются, пр</w:t>
      </w:r>
      <w:r w:rsidR="004E3FC5">
        <w:rPr>
          <w:bCs/>
        </w:rPr>
        <w:t>ошиваются, скрепляются записью «</w:t>
      </w:r>
      <w:r w:rsidRPr="00A85222">
        <w:rPr>
          <w:bCs/>
        </w:rPr>
        <w:t>Прошито и пронумеровано ____ листов</w:t>
      </w:r>
      <w:r w:rsidR="004E3FC5">
        <w:rPr>
          <w:bCs/>
        </w:rPr>
        <w:t>»</w:t>
      </w:r>
      <w:r w:rsidRPr="00A85222">
        <w:rPr>
          <w:bCs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Все копии предоставляемых доку</w:t>
      </w:r>
      <w:r w:rsidR="004E3FC5">
        <w:rPr>
          <w:bCs/>
        </w:rPr>
        <w:t>ментов должны содержать запись «</w:t>
      </w:r>
      <w:r w:rsidRPr="00A85222">
        <w:rPr>
          <w:bCs/>
        </w:rPr>
        <w:t>Копия верна</w:t>
      </w:r>
      <w:r w:rsidR="004E3FC5">
        <w:rPr>
          <w:bCs/>
        </w:rPr>
        <w:t>»</w:t>
      </w:r>
      <w:r w:rsidRPr="00A85222">
        <w:rPr>
          <w:bCs/>
        </w:rPr>
        <w:t>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В представленных документах не допускается наличие помарок, исправлений.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</w:t>
      </w:r>
      <w:r w:rsidR="00362447">
        <w:rPr>
          <w:bCs/>
        </w:rPr>
        <w:t>7</w:t>
      </w:r>
      <w:r w:rsidRPr="00A85222">
        <w:rPr>
          <w:bCs/>
        </w:rPr>
        <w:t>. Комитет регистрирует заявление о предоставлении Субсидии в день его поступления и в течение семи рабочих дней со дня регистрации осуществляет проверку документов на их соответствие требованиям настоящего Порядка.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</w:t>
      </w:r>
      <w:r w:rsidR="00362447">
        <w:rPr>
          <w:bCs/>
        </w:rPr>
        <w:t>8</w:t>
      </w:r>
      <w:r w:rsidRPr="00A85222">
        <w:rPr>
          <w:bCs/>
        </w:rPr>
        <w:t>. В случае несоблюдения получателем Субсидии требований к составу и (или) обнаружения недостоверной информации в представленных документах, предусмотренных пунктом 2.</w:t>
      </w:r>
      <w:r w:rsidR="00362447">
        <w:rPr>
          <w:bCs/>
        </w:rPr>
        <w:t>5</w:t>
      </w:r>
      <w:r w:rsidRPr="00A85222">
        <w:rPr>
          <w:bCs/>
        </w:rP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</w:t>
      </w:r>
      <w:r w:rsidR="00362447">
        <w:rPr>
          <w:bCs/>
        </w:rPr>
        <w:t>9</w:t>
      </w:r>
      <w:r w:rsidRPr="00A85222">
        <w:rPr>
          <w:bCs/>
        </w:rPr>
        <w:t>. Отказ в заключении Соглашения не препятствует повторному обращению при соблюдении условий, предусмотренных пунктами 2.</w:t>
      </w:r>
      <w:r w:rsidR="00362447">
        <w:rPr>
          <w:bCs/>
        </w:rPr>
        <w:t>5</w:t>
      </w:r>
      <w:r w:rsidRPr="00A85222">
        <w:rPr>
          <w:bCs/>
        </w:rPr>
        <w:t xml:space="preserve"> и 2.</w:t>
      </w:r>
      <w:r w:rsidR="00362447">
        <w:rPr>
          <w:bCs/>
        </w:rPr>
        <w:t>6</w:t>
      </w:r>
      <w:r w:rsidRPr="00A85222">
        <w:rPr>
          <w:bCs/>
        </w:rPr>
        <w:t xml:space="preserve"> настоящего Порядка.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</w:t>
      </w:r>
      <w:r w:rsidR="00934A67">
        <w:rPr>
          <w:bCs/>
        </w:rPr>
        <w:t>1</w:t>
      </w:r>
      <w:r w:rsidR="00362447">
        <w:rPr>
          <w:bCs/>
        </w:rPr>
        <w:t>0</w:t>
      </w:r>
      <w:r w:rsidRPr="00A85222">
        <w:rPr>
          <w:bCs/>
        </w:rPr>
        <w:t xml:space="preserve">. В случае несоблюдения </w:t>
      </w:r>
      <w:r w:rsidR="00F0202D">
        <w:rPr>
          <w:bCs/>
        </w:rPr>
        <w:t>П</w:t>
      </w:r>
      <w:r w:rsidRPr="00A85222">
        <w:rPr>
          <w:bCs/>
        </w:rPr>
        <w:t>олучателем Субсидии требований к оформлению документов, предусмотренных пунктом 2.</w:t>
      </w:r>
      <w:r w:rsidR="00362447">
        <w:rPr>
          <w:bCs/>
        </w:rPr>
        <w:t>6</w:t>
      </w:r>
      <w:r w:rsidRPr="00A85222">
        <w:rPr>
          <w:bCs/>
        </w:rPr>
        <w:t xml:space="preserve"> настоящего Порядка, Комитет не позднее трех рабочих дней после завершения проверки, предусмотренной пунктом 2.</w:t>
      </w:r>
      <w:r w:rsidR="00362447">
        <w:rPr>
          <w:bCs/>
        </w:rPr>
        <w:t>7</w:t>
      </w:r>
      <w:r w:rsidR="00F0202D">
        <w:rPr>
          <w:bCs/>
        </w:rPr>
        <w:t xml:space="preserve"> </w:t>
      </w:r>
      <w:r w:rsidRPr="00A85222">
        <w:rPr>
          <w:bCs/>
        </w:rPr>
        <w:t xml:space="preserve">настоящего Порядка, производит возврат документов </w:t>
      </w:r>
      <w:r w:rsidR="00F0202D">
        <w:rPr>
          <w:bCs/>
        </w:rPr>
        <w:t>П</w:t>
      </w:r>
      <w:r w:rsidRPr="00A85222">
        <w:rPr>
          <w:bCs/>
        </w:rPr>
        <w:t>олучателю Субсидии для доработки.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Повторная проверка документов на предмет их соответствия требованиям пункта 2.</w:t>
      </w:r>
      <w:r w:rsidR="00362447">
        <w:rPr>
          <w:bCs/>
        </w:rPr>
        <w:t>6</w:t>
      </w:r>
      <w:r w:rsidRPr="00A85222">
        <w:rPr>
          <w:bCs/>
        </w:rPr>
        <w:t xml:space="preserve"> настоящего Порядка производится Комитетом в сроки, установленные пунктом 2.</w:t>
      </w:r>
      <w:r w:rsidR="00362447">
        <w:rPr>
          <w:bCs/>
        </w:rPr>
        <w:t>7</w:t>
      </w:r>
      <w:r w:rsidRPr="00A85222">
        <w:rPr>
          <w:bCs/>
        </w:rPr>
        <w:t xml:space="preserve"> настоящего Порядка.</w:t>
      </w:r>
    </w:p>
    <w:p w:rsidR="00A85222" w:rsidRPr="00A85222" w:rsidRDefault="00934A67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</w:t>
      </w:r>
      <w:r w:rsidR="00362447">
        <w:rPr>
          <w:bCs/>
        </w:rPr>
        <w:t>1</w:t>
      </w:r>
      <w:r w:rsidR="00A85222" w:rsidRPr="00A85222">
        <w:rPr>
          <w:bCs/>
        </w:rPr>
        <w:t xml:space="preserve">. В случае соответствия документов требованиям настоящего Порядка Комитет готовит проект Соглашения и в срок не позднее трех рабочих дней </w:t>
      </w:r>
      <w:r w:rsidR="00A85222" w:rsidRPr="00A85222">
        <w:rPr>
          <w:bCs/>
        </w:rPr>
        <w:lastRenderedPageBreak/>
        <w:t>после завершения проверки направляет получателю Субсидии проект Соглашения в двух экземплярах для подписания.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362447">
        <w:rPr>
          <w:bCs/>
        </w:rPr>
        <w:t>2</w:t>
      </w:r>
      <w:r w:rsidRPr="00A85222">
        <w:rPr>
          <w:bCs/>
        </w:rPr>
        <w:t>. Получатель Субсидии в течение трех рабочих дней с даты получения подписывает экземпляры проекта Соглашения и направляет их в адрес Комитета.</w:t>
      </w:r>
    </w:p>
    <w:p w:rsidR="00F0202D" w:rsidRPr="00F0202D" w:rsidRDefault="00A85222" w:rsidP="00F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2.1</w:t>
      </w:r>
      <w:r w:rsidR="00362447">
        <w:rPr>
          <w:bCs/>
        </w:rPr>
        <w:t>3</w:t>
      </w:r>
      <w:r w:rsidRPr="00A85222">
        <w:rPr>
          <w:bCs/>
        </w:rPr>
        <w:t xml:space="preserve">. </w:t>
      </w:r>
      <w:r w:rsidR="00F0202D" w:rsidRPr="00F0202D">
        <w:rPr>
          <w:bCs/>
        </w:rPr>
        <w:t>Размер Субсидии рассчитывается как разница между фактическими расходами Получателя Субсидии по содержанию и текущему ремонту, охране (вахте) общего имущества многоквартирных домов, указанных в пункте 1.5 настоящего Порядка, и суммой начисленной платы за содержание и текущий ремонт общего имущества вышеуказанных многоквартирных домов в доле, приходящейся на специализированные жилые помещения.</w:t>
      </w:r>
    </w:p>
    <w:p w:rsidR="00F0202D" w:rsidRPr="00F0202D" w:rsidRDefault="00F0202D" w:rsidP="00F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0202D">
        <w:rPr>
          <w:bCs/>
        </w:rPr>
        <w:t>2.1</w:t>
      </w:r>
      <w:r w:rsidR="00362447">
        <w:rPr>
          <w:bCs/>
        </w:rPr>
        <w:t>4</w:t>
      </w:r>
      <w:r w:rsidRPr="00F0202D">
        <w:rPr>
          <w:bCs/>
        </w:rPr>
        <w:t>. Фактические расходы Получателя Субсидии складываются из расходов, понесенных Получателем субсидии по содержанию и текущему ремонту общего имущества многоквартирных домов, указанных в пункте 1.5 настоящего Порядка, и затрат по охране (вахте) общего имущества многоквартирных домов.</w:t>
      </w:r>
    </w:p>
    <w:p w:rsidR="00F0202D" w:rsidRPr="00F0202D" w:rsidRDefault="00F0202D" w:rsidP="00F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0202D">
        <w:rPr>
          <w:bCs/>
        </w:rPr>
        <w:t>2.1</w:t>
      </w:r>
      <w:r w:rsidR="00362447">
        <w:rPr>
          <w:bCs/>
        </w:rPr>
        <w:t>5</w:t>
      </w:r>
      <w:r w:rsidRPr="00F0202D">
        <w:rPr>
          <w:bCs/>
        </w:rPr>
        <w:t>. Сумма начисленной платы за содержание и текущий ремонт общего имущества многоквартирных домов определяется как сумма, начисленная нанимателям и собственникам жилых и нежилых помещений за содержание и ремонт общего имущества в многоквартирных домах, указанных в пункте 1.5 настоящего Порядка.</w:t>
      </w:r>
    </w:p>
    <w:p w:rsidR="00F0202D" w:rsidRPr="00F0202D" w:rsidRDefault="00F0202D" w:rsidP="00F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0202D">
        <w:rPr>
          <w:bCs/>
        </w:rPr>
        <w:t>2.1</w:t>
      </w:r>
      <w:r w:rsidR="00362447">
        <w:rPr>
          <w:bCs/>
        </w:rPr>
        <w:t>6</w:t>
      </w:r>
      <w:r w:rsidRPr="00F0202D">
        <w:rPr>
          <w:bCs/>
        </w:rPr>
        <w:t>. Доля специализированных жилых помещений определяется как отношение площади специализированных жилых помещений и мест общего пользования, приходящихся на них, к общей площади многоквартирных домов, указанных в пункте 1.5 настоящего Порядка.</w:t>
      </w:r>
    </w:p>
    <w:p w:rsidR="00F0202D" w:rsidRPr="00F0202D" w:rsidRDefault="00F0202D" w:rsidP="00F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0202D">
        <w:rPr>
          <w:bCs/>
        </w:rPr>
        <w:t>2.1</w:t>
      </w:r>
      <w:r w:rsidR="00362447">
        <w:rPr>
          <w:bCs/>
        </w:rPr>
        <w:t>7</w:t>
      </w:r>
      <w:r w:rsidRPr="00F0202D">
        <w:rPr>
          <w:bCs/>
        </w:rPr>
        <w:t>. Сведения о площадях специализированных жилых помещений, расположенных в многоквартирных домах, указанных в пункте 1.5 настоящего Порядка, формируются комитетом имущественных отношений города Мурманска ежемесячно до 20 числа месяца, следующего за отчетным.</w:t>
      </w:r>
    </w:p>
    <w:p w:rsidR="00F0202D" w:rsidRDefault="00F0202D" w:rsidP="00F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0202D">
        <w:rPr>
          <w:bCs/>
        </w:rPr>
        <w:t>2.1</w:t>
      </w:r>
      <w:r w:rsidR="00362447">
        <w:rPr>
          <w:bCs/>
        </w:rPr>
        <w:t>8</w:t>
      </w:r>
      <w:r w:rsidRPr="00F0202D">
        <w:rPr>
          <w:bCs/>
        </w:rPr>
        <w:t>. Затраты, принятые Получателем Субсидии к учету в текущем квартале, но своевременно не предъявленные к возмещению в течение текущего квартала, возмещению не подлежат.</w:t>
      </w:r>
    </w:p>
    <w:p w:rsidR="004E3FC5" w:rsidRDefault="004E3FC5" w:rsidP="00F02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362447">
        <w:rPr>
          <w:bCs/>
        </w:rPr>
        <w:t>2.</w:t>
      </w:r>
      <w:r w:rsidR="00362447" w:rsidRPr="00362447">
        <w:rPr>
          <w:bCs/>
        </w:rPr>
        <w:t>19</w:t>
      </w:r>
      <w:r w:rsidRPr="00362447">
        <w:rPr>
          <w:bCs/>
        </w:rPr>
        <w:t xml:space="preserve">. 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 w:rsidRPr="00362447">
        <w:rPr>
          <w:bCs/>
        </w:rPr>
        <w:t>недостижении</w:t>
      </w:r>
      <w:proofErr w:type="spellEnd"/>
      <w:r w:rsidRPr="00362447">
        <w:rPr>
          <w:bCs/>
        </w:rPr>
        <w:t xml:space="preserve"> согласия по новым условиям.</w:t>
      </w:r>
    </w:p>
    <w:p w:rsidR="00F2129A" w:rsidRDefault="004E3FC5" w:rsidP="003624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E3FC5">
        <w:rPr>
          <w:bCs/>
        </w:rPr>
        <w:t>2.</w:t>
      </w:r>
      <w:r w:rsidR="00F0202D">
        <w:rPr>
          <w:bCs/>
        </w:rPr>
        <w:t>20</w:t>
      </w:r>
      <w:r w:rsidRPr="004E3FC5">
        <w:rPr>
          <w:bCs/>
        </w:rPr>
        <w:t xml:space="preserve">. </w:t>
      </w:r>
      <w:r w:rsidR="00362447" w:rsidRPr="00362447">
        <w:rPr>
          <w:bCs/>
        </w:rPr>
        <w:t>Результатом предоставления Субсидии является количество многоквартирных домов с расположенными в них специализированными жилыми помещениями, в которых проводились работы, связанные с содержанием, текущим ремонтом и охраной общего имущества указанных многоквартирных домов. Плановое значение результата устанавливается в Соглашении на текущий финансовый год.</w:t>
      </w:r>
    </w:p>
    <w:p w:rsidR="00F2129A" w:rsidRPr="00F2129A" w:rsidRDefault="00A85222" w:rsidP="00F21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lastRenderedPageBreak/>
        <w:t>2.</w:t>
      </w:r>
      <w:r w:rsidR="00F2129A">
        <w:rPr>
          <w:bCs/>
        </w:rPr>
        <w:t>21</w:t>
      </w:r>
      <w:r w:rsidRPr="00A85222">
        <w:rPr>
          <w:bCs/>
        </w:rPr>
        <w:t xml:space="preserve">. </w:t>
      </w:r>
      <w:r w:rsidR="00F2129A" w:rsidRPr="00F2129A">
        <w:rPr>
          <w:bCs/>
        </w:rPr>
        <w:t>Для получения Субсидии Получатель Субсидии направляет в Комитет не позднее 25 числа месяца, следующего за отчетным месяцем, следующие документы:</w:t>
      </w:r>
    </w:p>
    <w:p w:rsidR="00F2129A" w:rsidRPr="00F2129A" w:rsidRDefault="00F2129A" w:rsidP="00F21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2129A">
        <w:rPr>
          <w:bCs/>
        </w:rPr>
        <w:t>2.</w:t>
      </w:r>
      <w:r>
        <w:rPr>
          <w:bCs/>
        </w:rPr>
        <w:t>21</w:t>
      </w:r>
      <w:r w:rsidRPr="00F2129A">
        <w:rPr>
          <w:bCs/>
        </w:rPr>
        <w:t>.1. Счет на предоставление Субсидии.</w:t>
      </w:r>
    </w:p>
    <w:p w:rsidR="00F2129A" w:rsidRPr="00F2129A" w:rsidRDefault="00F2129A" w:rsidP="00F21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2129A">
        <w:rPr>
          <w:bCs/>
        </w:rPr>
        <w:t>2.</w:t>
      </w:r>
      <w:r>
        <w:rPr>
          <w:bCs/>
        </w:rPr>
        <w:t>21</w:t>
      </w:r>
      <w:r w:rsidRPr="00F2129A">
        <w:rPr>
          <w:bCs/>
        </w:rPr>
        <w:t xml:space="preserve">.2. Реестр многоквартирных домов, в которых расположены специализированные жилые помещения, согласно приложению </w:t>
      </w:r>
      <w:r>
        <w:rPr>
          <w:bCs/>
        </w:rPr>
        <w:t>№</w:t>
      </w:r>
      <w:r w:rsidRPr="00F2129A">
        <w:rPr>
          <w:bCs/>
        </w:rPr>
        <w:t xml:space="preserve"> 1 к настоящему Порядку.</w:t>
      </w:r>
    </w:p>
    <w:p w:rsidR="00F2129A" w:rsidRPr="00F2129A" w:rsidRDefault="00F2129A" w:rsidP="00F21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2129A">
        <w:rPr>
          <w:bCs/>
        </w:rPr>
        <w:t>2.</w:t>
      </w:r>
      <w:r>
        <w:rPr>
          <w:bCs/>
        </w:rPr>
        <w:t>21</w:t>
      </w:r>
      <w:r w:rsidRPr="00F2129A">
        <w:rPr>
          <w:bCs/>
        </w:rPr>
        <w:t xml:space="preserve">.3. Справку-отчет о доходах и расходах по содержанию и текущему ремонту, охране (вахте) общего имущества многоквартирных домов по адресам, в которых расположены специализированные жилые помещения, находящиеся в управлении и (или) обслуживании, согласно приложению </w:t>
      </w:r>
      <w:r>
        <w:rPr>
          <w:bCs/>
        </w:rPr>
        <w:t>№</w:t>
      </w:r>
      <w:r w:rsidRPr="00F2129A">
        <w:rPr>
          <w:bCs/>
        </w:rPr>
        <w:t xml:space="preserve"> 2 к настоящему Порядку с приложением подтверждающих документов в соответствии с приложением </w:t>
      </w:r>
      <w:r>
        <w:rPr>
          <w:bCs/>
        </w:rPr>
        <w:t>№</w:t>
      </w:r>
      <w:r w:rsidRPr="00F2129A">
        <w:rPr>
          <w:bCs/>
        </w:rPr>
        <w:t xml:space="preserve"> 3 к настоящему Порядку.</w:t>
      </w:r>
    </w:p>
    <w:p w:rsidR="00F2129A" w:rsidRPr="00F2129A" w:rsidRDefault="00F2129A" w:rsidP="00F21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F2129A">
        <w:rPr>
          <w:bCs/>
        </w:rPr>
        <w:t>2.</w:t>
      </w:r>
      <w:r>
        <w:rPr>
          <w:bCs/>
        </w:rPr>
        <w:t>2</w:t>
      </w:r>
      <w:r w:rsidRPr="00F2129A">
        <w:rPr>
          <w:bCs/>
        </w:rPr>
        <w:t>1.4. Отчет о достижении результата, указанного в пункте 2.</w:t>
      </w:r>
      <w:r>
        <w:rPr>
          <w:bCs/>
        </w:rPr>
        <w:t>20</w:t>
      </w:r>
      <w:r w:rsidRPr="00F2129A">
        <w:rPr>
          <w:bCs/>
        </w:rPr>
        <w:t xml:space="preserve"> настоящего Порядка, предоставляется Получателем Субсидии в составе документов, указанных в подпунктах 2.</w:t>
      </w:r>
      <w:r>
        <w:rPr>
          <w:bCs/>
        </w:rPr>
        <w:t>21</w:t>
      </w:r>
      <w:r w:rsidRPr="00F2129A">
        <w:rPr>
          <w:bCs/>
        </w:rPr>
        <w:t>.1 - 2.</w:t>
      </w:r>
      <w:r>
        <w:rPr>
          <w:bCs/>
        </w:rPr>
        <w:t>21</w:t>
      </w:r>
      <w:r w:rsidRPr="00F2129A">
        <w:rPr>
          <w:bCs/>
        </w:rPr>
        <w:t xml:space="preserve">.3 настоящего </w:t>
      </w:r>
      <w:r w:rsidR="000F3C80">
        <w:rPr>
          <w:bCs/>
        </w:rPr>
        <w:t>Порядка</w:t>
      </w:r>
      <w:r w:rsidRPr="00F2129A">
        <w:rPr>
          <w:bCs/>
        </w:rPr>
        <w:t>, не позднее 25 ноября текущего финансового года, по форме, установленной в Соглашении (далее - Отчет о результатах).</w:t>
      </w:r>
    </w:p>
    <w:p w:rsidR="00A85222" w:rsidRPr="00A85222" w:rsidRDefault="00A85222" w:rsidP="00F21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</w:t>
      </w:r>
      <w:r w:rsidR="00F2129A">
        <w:rPr>
          <w:bCs/>
        </w:rPr>
        <w:t>22</w:t>
      </w:r>
      <w:r w:rsidRPr="00A85222">
        <w:rPr>
          <w:bCs/>
        </w:rPr>
        <w:t>. До</w:t>
      </w:r>
      <w:r w:rsidR="008160F2">
        <w:rPr>
          <w:bCs/>
        </w:rPr>
        <w:t>кументы, указанные в пункте 2.</w:t>
      </w:r>
      <w:r w:rsidR="00F2129A">
        <w:rPr>
          <w:bCs/>
        </w:rPr>
        <w:t>21</w:t>
      </w:r>
      <w:r w:rsidR="008160F2">
        <w:rPr>
          <w:bCs/>
        </w:rPr>
        <w:t xml:space="preserve"> </w:t>
      </w:r>
      <w:r w:rsidRPr="00A85222">
        <w:rPr>
          <w:bCs/>
        </w:rPr>
        <w:t xml:space="preserve">настоящего Порядка, оформляются в печатном виде на стандартных листах формата А4, нумеруются, прошиваются, скрепляются записью </w:t>
      </w:r>
      <w:r w:rsidR="008160F2">
        <w:rPr>
          <w:bCs/>
        </w:rPr>
        <w:t>«</w:t>
      </w:r>
      <w:r w:rsidRPr="00A85222">
        <w:rPr>
          <w:bCs/>
        </w:rPr>
        <w:t>Проши</w:t>
      </w:r>
      <w:r w:rsidR="008160F2">
        <w:rPr>
          <w:bCs/>
        </w:rPr>
        <w:t>то и пронумеровано _____ листов»</w:t>
      </w:r>
      <w:r w:rsidRPr="00A85222">
        <w:rPr>
          <w:bCs/>
        </w:rPr>
        <w:t xml:space="preserve"> с указанием даты, фамилии, инициалов,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Все копии предоставляемых доку</w:t>
      </w:r>
      <w:r w:rsidR="008160F2">
        <w:rPr>
          <w:bCs/>
        </w:rPr>
        <w:t>ментов должны содержать запись «</w:t>
      </w:r>
      <w:r w:rsidRPr="00A85222">
        <w:rPr>
          <w:bCs/>
        </w:rPr>
        <w:t>Копия верна</w:t>
      </w:r>
      <w:r w:rsidR="008160F2">
        <w:rPr>
          <w:bCs/>
        </w:rPr>
        <w:t>»</w:t>
      </w:r>
      <w:r w:rsidRPr="00A85222">
        <w:rPr>
          <w:bCs/>
        </w:rPr>
        <w:t>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В представленных документах не допускается наличие помарок, исправлений.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</w:t>
      </w:r>
      <w:r w:rsidR="00F2129A">
        <w:rPr>
          <w:bCs/>
        </w:rPr>
        <w:t>23</w:t>
      </w:r>
      <w:r w:rsidRPr="00A85222">
        <w:rPr>
          <w:bCs/>
        </w:rPr>
        <w:t>. Комитет регистрирует счет о предоставлении Субсидии в день его поступления и в течение 15 рабочих дней со дня регистрации осуществляет проверку документов на их соответствие требованиям настоящего Порядка.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</w:t>
      </w:r>
      <w:r w:rsidR="00F2129A">
        <w:rPr>
          <w:bCs/>
        </w:rPr>
        <w:t>24</w:t>
      </w:r>
      <w:r w:rsidRPr="00A85222">
        <w:rPr>
          <w:bCs/>
        </w:rPr>
        <w:t>. В случае несоблюдения получателем Субсидии требований к составу и (или) обнаружения недостоверной информации в документах, предусмотренных пунктом 2.</w:t>
      </w:r>
      <w:r w:rsidR="00F2129A">
        <w:rPr>
          <w:bCs/>
        </w:rPr>
        <w:t>21</w:t>
      </w:r>
      <w:r w:rsidRPr="00A85222">
        <w:rPr>
          <w:bCs/>
        </w:rP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предоставлении Субсидии.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Отказ в предоставлении Субсидии не препятствует повторному обращению при соблюдении условий, предусмотренных пунктами 2.</w:t>
      </w:r>
      <w:r w:rsidR="00F2129A">
        <w:rPr>
          <w:bCs/>
        </w:rPr>
        <w:t>21</w:t>
      </w:r>
      <w:r w:rsidRPr="00A85222">
        <w:rPr>
          <w:bCs/>
        </w:rPr>
        <w:t xml:space="preserve"> и 2.</w:t>
      </w:r>
      <w:r w:rsidR="00F2129A">
        <w:rPr>
          <w:bCs/>
        </w:rPr>
        <w:t>22</w:t>
      </w:r>
      <w:r w:rsidRPr="00A85222">
        <w:rPr>
          <w:bCs/>
        </w:rPr>
        <w:t xml:space="preserve"> настоящего Порядка.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</w:t>
      </w:r>
      <w:r w:rsidR="00923BAA">
        <w:rPr>
          <w:bCs/>
        </w:rPr>
        <w:t>25</w:t>
      </w:r>
      <w:r w:rsidRPr="00A85222">
        <w:rPr>
          <w:bCs/>
        </w:rPr>
        <w:t>. В случае несоблюдения получателем Субсидии требований к оформлению документов, предусмотренных пунктом 2.</w:t>
      </w:r>
      <w:r w:rsidR="00F2129A">
        <w:rPr>
          <w:bCs/>
        </w:rPr>
        <w:t>22</w:t>
      </w:r>
      <w:r w:rsidRPr="00A85222">
        <w:rPr>
          <w:bCs/>
        </w:rPr>
        <w:t xml:space="preserve"> настоящего Порядка, </w:t>
      </w:r>
      <w:r w:rsidRPr="00A85222">
        <w:rPr>
          <w:bCs/>
        </w:rPr>
        <w:lastRenderedPageBreak/>
        <w:t>Комитет не позднее трех рабочих дней после завершения проверки, предусмотренной пунктом 2.</w:t>
      </w:r>
      <w:r w:rsidR="00923BAA">
        <w:rPr>
          <w:bCs/>
        </w:rPr>
        <w:t>23</w:t>
      </w:r>
      <w:r w:rsidRPr="00A85222">
        <w:rPr>
          <w:bCs/>
        </w:rPr>
        <w:t xml:space="preserve"> настоящего Порядка, производит возврат документов получателю Субсидии для доработки.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Повторная проверка документов на предмет их соответствия требованиям пункта 2.</w:t>
      </w:r>
      <w:r w:rsidR="00923BAA">
        <w:rPr>
          <w:bCs/>
        </w:rPr>
        <w:t>22</w:t>
      </w:r>
      <w:r w:rsidRPr="00A85222">
        <w:rPr>
          <w:bCs/>
        </w:rPr>
        <w:t xml:space="preserve"> настоящего Порядка производится Комитетом в течение трех рабочих дней.</w:t>
      </w:r>
    </w:p>
    <w:p w:rsidR="00A85222" w:rsidRPr="00A85222" w:rsidRDefault="008160F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="00923BAA">
        <w:rPr>
          <w:bCs/>
        </w:rPr>
        <w:t>6</w:t>
      </w:r>
      <w:r w:rsidR="00A85222" w:rsidRPr="00A85222">
        <w:rPr>
          <w:bCs/>
        </w:rPr>
        <w:t>. В случае соответствия документов требованиям настоящего Порядка и Соглашения Комитет в течение трех рабочих дней после окончания срока проверки докумен</w:t>
      </w:r>
      <w:r w:rsidR="00923BAA">
        <w:rPr>
          <w:bCs/>
        </w:rPr>
        <w:t>тов, предусмотренных пунктом 2.23</w:t>
      </w:r>
      <w:r w:rsidR="00A85222" w:rsidRPr="00A85222">
        <w:rPr>
          <w:bCs/>
        </w:rPr>
        <w:t xml:space="preserve"> настоящего Порядка, издает приказ о выделении средств Субсидии (далее - Приказ).</w:t>
      </w:r>
    </w:p>
    <w:p w:rsidR="00A85222" w:rsidRPr="00A85222" w:rsidRDefault="008160F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="00923BAA">
        <w:rPr>
          <w:bCs/>
        </w:rPr>
        <w:t>7</w:t>
      </w:r>
      <w:r w:rsidR="00A85222" w:rsidRPr="00A85222">
        <w:rPr>
          <w:bCs/>
        </w:rPr>
        <w:t>. В течение одного рабочего дня с даты подписания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2.2</w:t>
      </w:r>
      <w:r w:rsidR="00923BAA">
        <w:rPr>
          <w:bCs/>
        </w:rPr>
        <w:t>8</w:t>
      </w:r>
      <w:r w:rsidRPr="00A85222">
        <w:rPr>
          <w:bCs/>
        </w:rPr>
        <w:t>. В течение 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A85222" w:rsidRP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2.2</w:t>
      </w:r>
      <w:r w:rsidR="00923BAA">
        <w:rPr>
          <w:bCs/>
        </w:rPr>
        <w:t>9</w:t>
      </w:r>
      <w:r w:rsidRPr="00A85222">
        <w:rPr>
          <w:bCs/>
        </w:rPr>
        <w:t>. Комитет производит перечисление Субсидии получателю Субсидии не позднее десятого рабочего дня с даты подписания приказа о выделении средств Субсидии.</w:t>
      </w:r>
    </w:p>
    <w:p w:rsidR="00A85222" w:rsidRDefault="00A85222" w:rsidP="00A85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85222">
        <w:rPr>
          <w:bCs/>
        </w:rPr>
        <w:t>2.</w:t>
      </w:r>
      <w:r w:rsidR="00923BAA">
        <w:rPr>
          <w:bCs/>
        </w:rPr>
        <w:t>30</w:t>
      </w:r>
      <w:r w:rsidRPr="00A85222">
        <w:rPr>
          <w:bCs/>
        </w:rPr>
        <w:t>. Субсидия перечисляется на расчетный счет, указанный получателем Субсидии в Соглашении.</w:t>
      </w:r>
    </w:p>
    <w:p w:rsidR="00013817" w:rsidRDefault="003813C1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E2D50">
        <w:rPr>
          <w:bCs/>
          <w:color w:val="000000" w:themeColor="text1"/>
        </w:rPr>
        <w:t>2.31.</w:t>
      </w:r>
      <w:r w:rsidRPr="008E2D50">
        <w:rPr>
          <w:color w:val="000000" w:themeColor="text1"/>
        </w:rPr>
        <w:t xml:space="preserve"> </w:t>
      </w:r>
      <w:r w:rsidRPr="008E2D50">
        <w:rPr>
          <w:bCs/>
          <w:color w:val="000000" w:themeColor="text1"/>
        </w:rPr>
        <w:t xml:space="preserve">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пунктом </w:t>
      </w:r>
      <w:r w:rsidR="00923BAA">
        <w:rPr>
          <w:bCs/>
          <w:color w:val="000000" w:themeColor="text1"/>
        </w:rPr>
        <w:t>3</w:t>
      </w:r>
      <w:r w:rsidRPr="008E2D50">
        <w:rPr>
          <w:bCs/>
          <w:color w:val="000000" w:themeColor="text1"/>
        </w:rPr>
        <w:t>.3 настоящего Порядка.</w:t>
      </w:r>
      <w:r w:rsidR="00E34526" w:rsidRPr="008E2D50">
        <w:rPr>
          <w:bCs/>
          <w:color w:val="000000" w:themeColor="text1"/>
        </w:rPr>
        <w:t>».</w:t>
      </w:r>
    </w:p>
    <w:p w:rsidR="000F3C80" w:rsidRDefault="000F3C80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2.5. Раздел 3 </w:t>
      </w:r>
      <w:r w:rsidR="00207352">
        <w:rPr>
          <w:bCs/>
          <w:color w:val="000000" w:themeColor="text1"/>
        </w:rPr>
        <w:t>считать</w:t>
      </w:r>
      <w:r>
        <w:rPr>
          <w:bCs/>
          <w:color w:val="000000" w:themeColor="text1"/>
        </w:rPr>
        <w:t xml:space="preserve"> раздел</w:t>
      </w:r>
      <w:r w:rsidR="00207352">
        <w:rPr>
          <w:bCs/>
          <w:color w:val="000000" w:themeColor="text1"/>
        </w:rPr>
        <w:t>ом</w:t>
      </w:r>
      <w:r>
        <w:rPr>
          <w:bCs/>
          <w:color w:val="000000" w:themeColor="text1"/>
        </w:rPr>
        <w:t xml:space="preserve"> 4</w:t>
      </w:r>
      <w:bookmarkStart w:id="20" w:name="_GoBack"/>
      <w:bookmarkEnd w:id="20"/>
      <w:r>
        <w:rPr>
          <w:bCs/>
          <w:color w:val="000000" w:themeColor="text1"/>
        </w:rPr>
        <w:t xml:space="preserve"> измени</w:t>
      </w:r>
      <w:r w:rsidR="00207352">
        <w:rPr>
          <w:bCs/>
          <w:color w:val="000000" w:themeColor="text1"/>
        </w:rPr>
        <w:t>в</w:t>
      </w:r>
      <w:r>
        <w:rPr>
          <w:bCs/>
          <w:color w:val="000000" w:themeColor="text1"/>
        </w:rPr>
        <w:t xml:space="preserve"> нумераци</w:t>
      </w:r>
      <w:r w:rsidR="00207352">
        <w:rPr>
          <w:bCs/>
          <w:color w:val="000000" w:themeColor="text1"/>
        </w:rPr>
        <w:t>ю</w:t>
      </w:r>
      <w:r>
        <w:rPr>
          <w:bCs/>
          <w:color w:val="000000" w:themeColor="text1"/>
        </w:rPr>
        <w:t xml:space="preserve"> пунктов соответственно.</w:t>
      </w:r>
    </w:p>
    <w:p w:rsidR="000F3C80" w:rsidRDefault="000F3C80" w:rsidP="000F3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2.6. </w:t>
      </w:r>
      <w:r w:rsidR="00207352">
        <w:rPr>
          <w:bCs/>
          <w:color w:val="000000" w:themeColor="text1"/>
        </w:rPr>
        <w:t>Д</w:t>
      </w:r>
      <w:r>
        <w:rPr>
          <w:bCs/>
          <w:color w:val="000000" w:themeColor="text1"/>
        </w:rPr>
        <w:t>ополнить разделом 3 следующего содержания:</w:t>
      </w:r>
    </w:p>
    <w:p w:rsidR="000F3C80" w:rsidRPr="000F3C80" w:rsidRDefault="000F3C80" w:rsidP="000F3C80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Pr="000F3C80">
        <w:rPr>
          <w:bCs/>
          <w:color w:val="000000" w:themeColor="text1"/>
        </w:rPr>
        <w:t>3. Требования к отчетности</w:t>
      </w:r>
    </w:p>
    <w:p w:rsidR="000F3C80" w:rsidRPr="000F3C80" w:rsidRDefault="000F3C80" w:rsidP="000F3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F3C80">
        <w:rPr>
          <w:bCs/>
          <w:color w:val="000000" w:themeColor="text1"/>
        </w:rPr>
        <w:t xml:space="preserve">3.1. Отчет о достижении результата, указанного в </w:t>
      </w:r>
      <w:r>
        <w:rPr>
          <w:bCs/>
          <w:color w:val="000000" w:themeColor="text1"/>
        </w:rPr>
        <w:t>под</w:t>
      </w:r>
      <w:r w:rsidRPr="000F3C80">
        <w:rPr>
          <w:bCs/>
          <w:color w:val="000000" w:themeColor="text1"/>
        </w:rPr>
        <w:t>пункте 2.</w:t>
      </w:r>
      <w:r>
        <w:rPr>
          <w:bCs/>
          <w:color w:val="000000" w:themeColor="text1"/>
        </w:rPr>
        <w:t>21.4</w:t>
      </w:r>
      <w:r w:rsidRPr="000F3C80">
        <w:rPr>
          <w:bCs/>
          <w:color w:val="000000" w:themeColor="text1"/>
        </w:rPr>
        <w:t xml:space="preserve"> настоящего Порядка, предоставляется получателем Субсидии одновременно с документами, указанными в </w:t>
      </w:r>
      <w:r>
        <w:rPr>
          <w:bCs/>
          <w:color w:val="000000" w:themeColor="text1"/>
        </w:rPr>
        <w:t>под</w:t>
      </w:r>
      <w:r w:rsidRPr="000F3C80">
        <w:rPr>
          <w:bCs/>
          <w:color w:val="000000" w:themeColor="text1"/>
        </w:rPr>
        <w:t>пункт</w:t>
      </w:r>
      <w:r>
        <w:rPr>
          <w:bCs/>
          <w:color w:val="000000" w:themeColor="text1"/>
        </w:rPr>
        <w:t>ах</w:t>
      </w:r>
      <w:r w:rsidRPr="000F3C80">
        <w:rPr>
          <w:bCs/>
          <w:color w:val="000000" w:themeColor="text1"/>
        </w:rPr>
        <w:t xml:space="preserve"> </w:t>
      </w:r>
      <w:r w:rsidRPr="00F2129A">
        <w:rPr>
          <w:bCs/>
        </w:rPr>
        <w:t>2.</w:t>
      </w:r>
      <w:r>
        <w:rPr>
          <w:bCs/>
        </w:rPr>
        <w:t>21</w:t>
      </w:r>
      <w:r w:rsidRPr="00F2129A">
        <w:rPr>
          <w:bCs/>
        </w:rPr>
        <w:t>.1 - 2.</w:t>
      </w:r>
      <w:r>
        <w:rPr>
          <w:bCs/>
        </w:rPr>
        <w:t>21</w:t>
      </w:r>
      <w:r w:rsidRPr="00F2129A">
        <w:rPr>
          <w:bCs/>
        </w:rPr>
        <w:t xml:space="preserve">.3 </w:t>
      </w:r>
      <w:r w:rsidRPr="000F3C80">
        <w:rPr>
          <w:bCs/>
          <w:color w:val="000000" w:themeColor="text1"/>
        </w:rPr>
        <w:t>настоящего Порядка, по форме, установленной в Соглашении.</w:t>
      </w:r>
    </w:p>
    <w:p w:rsidR="000F3C80" w:rsidRDefault="000F3C80" w:rsidP="000F3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F3C80">
        <w:rPr>
          <w:bCs/>
          <w:color w:val="000000" w:themeColor="text1"/>
        </w:rPr>
        <w:t>3.2. Комитет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E508F8" w:rsidRDefault="001B035C" w:rsidP="000F3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0F3C80">
        <w:rPr>
          <w:rFonts w:eastAsia="Times New Roman"/>
          <w:szCs w:val="28"/>
          <w:lang w:eastAsia="ru-RU"/>
        </w:rPr>
        <w:t>.7</w:t>
      </w:r>
      <w:r w:rsidR="00E508F8">
        <w:rPr>
          <w:rFonts w:eastAsia="Times New Roman"/>
          <w:szCs w:val="28"/>
          <w:lang w:eastAsia="ru-RU"/>
        </w:rPr>
        <w:t>.</w:t>
      </w:r>
      <w:r w:rsidR="00D13987" w:rsidRPr="00345E14">
        <w:rPr>
          <w:szCs w:val="28"/>
        </w:rPr>
        <w:t> </w:t>
      </w:r>
      <w:r w:rsidR="00D13987">
        <w:rPr>
          <w:rFonts w:eastAsia="Times New Roman"/>
          <w:szCs w:val="28"/>
          <w:lang w:eastAsia="ru-RU"/>
        </w:rPr>
        <w:t>Пунк</w:t>
      </w:r>
      <w:r w:rsidR="00323C21">
        <w:rPr>
          <w:rFonts w:eastAsia="Times New Roman"/>
          <w:szCs w:val="28"/>
          <w:lang w:eastAsia="ru-RU"/>
        </w:rPr>
        <w:t>т</w:t>
      </w:r>
      <w:r w:rsidR="00D13987">
        <w:rPr>
          <w:rFonts w:eastAsia="Times New Roman"/>
          <w:szCs w:val="28"/>
          <w:lang w:eastAsia="ru-RU"/>
        </w:rPr>
        <w:t xml:space="preserve"> </w:t>
      </w:r>
      <w:r w:rsidR="000F3C80">
        <w:rPr>
          <w:rFonts w:eastAsia="Times New Roman"/>
          <w:szCs w:val="28"/>
          <w:lang w:eastAsia="ru-RU"/>
        </w:rPr>
        <w:t>4</w:t>
      </w:r>
      <w:r w:rsidR="00D13987">
        <w:rPr>
          <w:rFonts w:eastAsia="Times New Roman"/>
          <w:szCs w:val="28"/>
          <w:lang w:eastAsia="ru-RU"/>
        </w:rPr>
        <w:t xml:space="preserve">.2 раздела </w:t>
      </w:r>
      <w:r w:rsidR="000F3C80">
        <w:rPr>
          <w:rFonts w:eastAsia="Times New Roman"/>
          <w:szCs w:val="28"/>
          <w:lang w:eastAsia="ru-RU"/>
        </w:rPr>
        <w:t>4</w:t>
      </w:r>
      <w:r w:rsidR="00E508F8">
        <w:rPr>
          <w:rFonts w:eastAsia="Times New Roman"/>
          <w:szCs w:val="28"/>
          <w:lang w:eastAsia="ru-RU"/>
        </w:rPr>
        <w:t xml:space="preserve"> </w:t>
      </w:r>
      <w:r w:rsidR="00D13987">
        <w:rPr>
          <w:rFonts w:eastAsia="Times New Roman"/>
          <w:szCs w:val="28"/>
          <w:lang w:eastAsia="ru-RU"/>
        </w:rPr>
        <w:t>дополнить</w:t>
      </w:r>
      <w:r w:rsidR="00E508F8">
        <w:rPr>
          <w:rFonts w:eastAsia="Times New Roman"/>
          <w:szCs w:val="28"/>
          <w:lang w:eastAsia="ru-RU"/>
        </w:rPr>
        <w:t xml:space="preserve"> новым </w:t>
      </w:r>
      <w:r w:rsidR="00A21A4D">
        <w:rPr>
          <w:rFonts w:eastAsia="Times New Roman"/>
          <w:szCs w:val="28"/>
          <w:lang w:eastAsia="ru-RU"/>
        </w:rPr>
        <w:t>абзацем следующего содержания</w:t>
      </w:r>
      <w:r w:rsidR="00A42F16">
        <w:rPr>
          <w:rFonts w:eastAsia="Times New Roman"/>
          <w:szCs w:val="28"/>
          <w:lang w:eastAsia="ru-RU"/>
        </w:rPr>
        <w:t>:</w:t>
      </w:r>
    </w:p>
    <w:p w:rsidR="00A42F16" w:rsidRPr="001B035C" w:rsidRDefault="00A21A4D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1B035C">
        <w:rPr>
          <w:rFonts w:eastAsia="Times New Roman"/>
          <w:color w:val="000000" w:themeColor="text1"/>
          <w:szCs w:val="28"/>
          <w:lang w:eastAsia="ru-RU"/>
        </w:rPr>
        <w:t>«Согласие Получателя Субсидии на осуществление таких проверок включается в Соглашение.</w:t>
      </w:r>
      <w:r w:rsidR="001B035C" w:rsidRPr="001B035C">
        <w:rPr>
          <w:rFonts w:eastAsia="Times New Roman"/>
          <w:color w:val="000000" w:themeColor="text1"/>
          <w:szCs w:val="28"/>
          <w:lang w:eastAsia="ru-RU"/>
        </w:rPr>
        <w:t>».</w:t>
      </w:r>
    </w:p>
    <w:p w:rsidR="00A42F16" w:rsidRPr="00A42F16" w:rsidRDefault="001B035C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 w:rsidRPr="00E906E0">
        <w:rPr>
          <w:rFonts w:eastAsia="Times New Roman"/>
          <w:color w:val="000000" w:themeColor="text1"/>
          <w:szCs w:val="28"/>
          <w:lang w:eastAsia="ru-RU"/>
        </w:rPr>
        <w:t>2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0F3C80">
        <w:rPr>
          <w:rFonts w:eastAsia="Times New Roman"/>
          <w:color w:val="000000" w:themeColor="text1"/>
          <w:szCs w:val="28"/>
          <w:lang w:eastAsia="ru-RU"/>
        </w:rPr>
        <w:t>8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D13987" w:rsidRPr="00E906E0">
        <w:rPr>
          <w:szCs w:val="28"/>
        </w:rPr>
        <w:t> 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В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 пункте </w:t>
      </w:r>
      <w:r w:rsidR="000F3C80">
        <w:rPr>
          <w:rFonts w:eastAsia="Times New Roman"/>
          <w:color w:val="000000" w:themeColor="text1"/>
          <w:szCs w:val="28"/>
          <w:lang w:eastAsia="ru-RU"/>
        </w:rPr>
        <w:t>4</w:t>
      </w:r>
      <w:r w:rsidR="00A42F16">
        <w:rPr>
          <w:rFonts w:eastAsia="Times New Roman"/>
          <w:color w:val="000000" w:themeColor="text1"/>
          <w:szCs w:val="28"/>
          <w:lang w:eastAsia="ru-RU"/>
        </w:rPr>
        <w:t>.</w:t>
      </w:r>
      <w:r w:rsidR="00600433">
        <w:rPr>
          <w:rFonts w:eastAsia="Times New Roman"/>
          <w:color w:val="000000" w:themeColor="text1"/>
          <w:szCs w:val="28"/>
          <w:lang w:eastAsia="ru-RU"/>
        </w:rPr>
        <w:t>5</w:t>
      </w:r>
      <w:r w:rsidR="00923BAA">
        <w:rPr>
          <w:rFonts w:eastAsia="Times New Roman"/>
          <w:color w:val="000000" w:themeColor="text1"/>
          <w:szCs w:val="28"/>
          <w:lang w:eastAsia="ru-RU"/>
        </w:rPr>
        <w:t xml:space="preserve"> раздела </w:t>
      </w:r>
      <w:r w:rsidR="000F3C80">
        <w:rPr>
          <w:rFonts w:eastAsia="Times New Roman"/>
          <w:color w:val="000000" w:themeColor="text1"/>
          <w:szCs w:val="28"/>
          <w:lang w:eastAsia="ru-RU"/>
        </w:rPr>
        <w:t>4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 слова «не</w:t>
      </w:r>
      <w:r w:rsidR="009136A9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достижения результата» </w:t>
      </w:r>
      <w:r w:rsidR="00600433">
        <w:rPr>
          <w:rFonts w:eastAsia="Times New Roman"/>
          <w:color w:val="000000" w:themeColor="text1"/>
          <w:szCs w:val="28"/>
          <w:lang w:eastAsia="ru-RU"/>
        </w:rPr>
        <w:t>и «пунктом 2.</w:t>
      </w:r>
      <w:r w:rsidR="00923BAA">
        <w:rPr>
          <w:rFonts w:eastAsia="Times New Roman"/>
          <w:color w:val="000000" w:themeColor="text1"/>
          <w:szCs w:val="28"/>
          <w:lang w:eastAsia="ru-RU"/>
        </w:rPr>
        <w:t>4</w:t>
      </w:r>
      <w:r w:rsidR="00E906E0">
        <w:rPr>
          <w:rFonts w:eastAsia="Times New Roman"/>
          <w:color w:val="000000" w:themeColor="text1"/>
          <w:szCs w:val="28"/>
          <w:lang w:eastAsia="ru-RU"/>
        </w:rPr>
        <w:t xml:space="preserve">» </w:t>
      </w:r>
      <w:r w:rsidR="00A42F16">
        <w:rPr>
          <w:rFonts w:eastAsia="Times New Roman"/>
          <w:color w:val="000000" w:themeColor="text1"/>
          <w:szCs w:val="28"/>
          <w:lang w:eastAsia="ru-RU"/>
        </w:rPr>
        <w:t>заменить словами «не</w:t>
      </w:r>
      <w:r w:rsidR="009136A9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достижения </w:t>
      </w:r>
      <w:r w:rsidR="00A21A4D">
        <w:rPr>
          <w:rFonts w:eastAsia="Times New Roman"/>
          <w:color w:val="000000" w:themeColor="text1"/>
          <w:szCs w:val="28"/>
          <w:lang w:eastAsia="ru-RU"/>
        </w:rPr>
        <w:t>значения результата</w:t>
      </w:r>
      <w:r w:rsidR="00A42F16">
        <w:rPr>
          <w:rFonts w:eastAsia="Times New Roman"/>
          <w:color w:val="000000" w:themeColor="text1"/>
          <w:szCs w:val="28"/>
          <w:lang w:eastAsia="ru-RU"/>
        </w:rPr>
        <w:t>»</w:t>
      </w:r>
      <w:r w:rsidR="00600433">
        <w:rPr>
          <w:rFonts w:eastAsia="Times New Roman"/>
          <w:color w:val="000000" w:themeColor="text1"/>
          <w:szCs w:val="28"/>
          <w:lang w:eastAsia="ru-RU"/>
        </w:rPr>
        <w:t xml:space="preserve"> и «пунктом 2.</w:t>
      </w:r>
      <w:r w:rsidR="00923BAA">
        <w:rPr>
          <w:rFonts w:eastAsia="Times New Roman"/>
          <w:color w:val="000000" w:themeColor="text1"/>
          <w:szCs w:val="28"/>
          <w:lang w:eastAsia="ru-RU"/>
        </w:rPr>
        <w:t>20</w:t>
      </w:r>
      <w:r w:rsidR="00E906E0">
        <w:rPr>
          <w:rFonts w:eastAsia="Times New Roman"/>
          <w:color w:val="000000" w:themeColor="text1"/>
          <w:szCs w:val="28"/>
          <w:lang w:eastAsia="ru-RU"/>
        </w:rPr>
        <w:t>» соответственно</w:t>
      </w:r>
      <w:r w:rsidR="00A42F16">
        <w:rPr>
          <w:rFonts w:eastAsia="Times New Roman"/>
          <w:color w:val="000000" w:themeColor="text1"/>
          <w:szCs w:val="28"/>
          <w:lang w:eastAsia="ru-RU"/>
        </w:rPr>
        <w:t>.</w:t>
      </w:r>
    </w:p>
    <w:p w:rsidR="00345E14" w:rsidRDefault="001B035C" w:rsidP="00BF3287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>
        <w:rPr>
          <w:szCs w:val="28"/>
        </w:rPr>
        <w:lastRenderedPageBreak/>
        <w:t>2</w:t>
      </w:r>
      <w:r w:rsidR="00345E14" w:rsidRPr="00345E14">
        <w:rPr>
          <w:szCs w:val="28"/>
        </w:rPr>
        <w:t>.</w:t>
      </w:r>
      <w:r w:rsidR="000F3C80">
        <w:rPr>
          <w:szCs w:val="28"/>
        </w:rPr>
        <w:t>9</w:t>
      </w:r>
      <w:r w:rsidR="00345E14" w:rsidRPr="00345E14">
        <w:rPr>
          <w:szCs w:val="28"/>
        </w:rPr>
        <w:t>.</w:t>
      </w:r>
      <w:r w:rsidR="00D35394" w:rsidRPr="00345E14">
        <w:rPr>
          <w:szCs w:val="28"/>
        </w:rPr>
        <w:t> </w:t>
      </w:r>
      <w:r w:rsidR="00BF3287">
        <w:rPr>
          <w:szCs w:val="28"/>
        </w:rPr>
        <w:t xml:space="preserve">Пункт </w:t>
      </w:r>
      <w:r w:rsidR="000F3C80">
        <w:rPr>
          <w:szCs w:val="28"/>
        </w:rPr>
        <w:t>4</w:t>
      </w:r>
      <w:r w:rsidR="00BF3287">
        <w:rPr>
          <w:szCs w:val="28"/>
        </w:rPr>
        <w:t>.</w:t>
      </w:r>
      <w:r w:rsidR="00C71F1F">
        <w:rPr>
          <w:szCs w:val="28"/>
        </w:rPr>
        <w:t>7</w:t>
      </w:r>
      <w:r w:rsidR="00BF3287">
        <w:rPr>
          <w:szCs w:val="28"/>
        </w:rPr>
        <w:t xml:space="preserve"> раздела </w:t>
      </w:r>
      <w:r w:rsidR="000F3C80">
        <w:rPr>
          <w:szCs w:val="28"/>
        </w:rPr>
        <w:t>4</w:t>
      </w:r>
      <w:r w:rsidR="00BF3287">
        <w:rPr>
          <w:szCs w:val="28"/>
        </w:rPr>
        <w:t xml:space="preserve"> </w:t>
      </w:r>
      <w:r w:rsidR="00BF3287">
        <w:rPr>
          <w:bCs/>
          <w:szCs w:val="28"/>
        </w:rPr>
        <w:t>изложить</w:t>
      </w:r>
      <w:r w:rsidR="00BF3287" w:rsidRPr="00345E14">
        <w:rPr>
          <w:bCs/>
          <w:szCs w:val="28"/>
        </w:rPr>
        <w:t xml:space="preserve"> в новой редакции</w:t>
      </w:r>
      <w:r w:rsidR="00BF3287">
        <w:rPr>
          <w:bCs/>
          <w:szCs w:val="28"/>
        </w:rPr>
        <w:t>:</w:t>
      </w:r>
    </w:p>
    <w:p w:rsidR="00BF3287" w:rsidRDefault="00BF3287" w:rsidP="00923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>«</w:t>
      </w:r>
      <w:r w:rsidR="000F3C80">
        <w:rPr>
          <w:bCs/>
          <w:szCs w:val="28"/>
        </w:rPr>
        <w:t>4</w:t>
      </w:r>
      <w:r>
        <w:rPr>
          <w:bCs/>
          <w:szCs w:val="28"/>
        </w:rPr>
        <w:t>.</w:t>
      </w:r>
      <w:r w:rsidR="00C71F1F">
        <w:rPr>
          <w:bCs/>
          <w:szCs w:val="28"/>
        </w:rPr>
        <w:t>7</w:t>
      </w:r>
      <w:r>
        <w:rPr>
          <w:bCs/>
          <w:szCs w:val="28"/>
        </w:rPr>
        <w:t>.</w:t>
      </w:r>
      <w:r w:rsidR="00923BAA">
        <w:rPr>
          <w:bCs/>
          <w:szCs w:val="28"/>
        </w:rPr>
        <w:t> </w:t>
      </w:r>
      <w:r>
        <w:rPr>
          <w:szCs w:val="28"/>
          <w:lang w:eastAsia="ru-RU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</w:t>
      </w:r>
      <w:hyperlink r:id="rId8" w:history="1">
        <w:r w:rsidRPr="00BF3287">
          <w:rPr>
            <w:color w:val="000000" w:themeColor="text1"/>
            <w:szCs w:val="28"/>
            <w:lang w:eastAsia="ru-RU"/>
          </w:rPr>
          <w:t>статьей 269.2</w:t>
        </w:r>
      </w:hyperlink>
      <w:r w:rsidRPr="00BF3287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Бюджетного кодекса Российской Федерации.».</w:t>
      </w:r>
    </w:p>
    <w:p w:rsidR="00345E14" w:rsidRPr="00345E14" w:rsidRDefault="001B035C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1B035C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345E14" w:rsidRPr="00345E14" w:rsidRDefault="001B035C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1B03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 xml:space="preserve">. Контроль за выполнением настоящего постановления возложить на </w:t>
      </w:r>
      <w:r w:rsidR="00047829" w:rsidRPr="00047829">
        <w:t xml:space="preserve">первого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6023833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066094692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</w:t>
      </w:r>
      <w:proofErr w:type="spellStart"/>
      <w:r w:rsidRPr="00345E14">
        <w:rPr>
          <w:b/>
        </w:rPr>
        <w:t>Никора</w:t>
      </w:r>
      <w:permEnd w:id="1066094692"/>
      <w:proofErr w:type="spellEnd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30A" w:rsidRDefault="002F130A" w:rsidP="00534CFE">
      <w:pPr>
        <w:spacing w:after="0" w:line="240" w:lineRule="auto"/>
      </w:pPr>
      <w:r>
        <w:separator/>
      </w:r>
    </w:p>
  </w:endnote>
  <w:endnote w:type="continuationSeparator" w:id="0">
    <w:p w:rsidR="002F130A" w:rsidRDefault="002F130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30A" w:rsidRDefault="002F130A" w:rsidP="00534CFE">
      <w:pPr>
        <w:spacing w:after="0" w:line="240" w:lineRule="auto"/>
      </w:pPr>
      <w:r>
        <w:separator/>
      </w:r>
    </w:p>
  </w:footnote>
  <w:footnote w:type="continuationSeparator" w:id="0">
    <w:p w:rsidR="002F130A" w:rsidRDefault="002F130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352">
          <w:rPr>
            <w:noProof/>
          </w:rPr>
          <w:t>9</w:t>
        </w:r>
        <w: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ечанская Наталья Евгеньевна">
    <w15:presenceInfo w15:providerId="AD" w15:userId="S-1-5-21-3486013273-508288683-1273375835-1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3045D"/>
    <w:rsid w:val="00035BD4"/>
    <w:rsid w:val="000375F5"/>
    <w:rsid w:val="00047829"/>
    <w:rsid w:val="00087A3C"/>
    <w:rsid w:val="000A33F9"/>
    <w:rsid w:val="000B597C"/>
    <w:rsid w:val="000B6907"/>
    <w:rsid w:val="000C0379"/>
    <w:rsid w:val="000F35CF"/>
    <w:rsid w:val="000F3C80"/>
    <w:rsid w:val="00102425"/>
    <w:rsid w:val="001113ED"/>
    <w:rsid w:val="00123B43"/>
    <w:rsid w:val="00125042"/>
    <w:rsid w:val="001254FB"/>
    <w:rsid w:val="001407EE"/>
    <w:rsid w:val="001450E6"/>
    <w:rsid w:val="001556E5"/>
    <w:rsid w:val="00161B96"/>
    <w:rsid w:val="00162EE9"/>
    <w:rsid w:val="00173EE9"/>
    <w:rsid w:val="00180C58"/>
    <w:rsid w:val="00195FE1"/>
    <w:rsid w:val="001B035C"/>
    <w:rsid w:val="001C420F"/>
    <w:rsid w:val="001D31DD"/>
    <w:rsid w:val="001E2AD3"/>
    <w:rsid w:val="001F1FFF"/>
    <w:rsid w:val="00200532"/>
    <w:rsid w:val="00207352"/>
    <w:rsid w:val="00212D8C"/>
    <w:rsid w:val="002231AE"/>
    <w:rsid w:val="00252638"/>
    <w:rsid w:val="00253C7E"/>
    <w:rsid w:val="00257AAE"/>
    <w:rsid w:val="0028113A"/>
    <w:rsid w:val="00292342"/>
    <w:rsid w:val="00294FEF"/>
    <w:rsid w:val="002A2AE3"/>
    <w:rsid w:val="002A7F81"/>
    <w:rsid w:val="002B3B64"/>
    <w:rsid w:val="002C3755"/>
    <w:rsid w:val="002E2778"/>
    <w:rsid w:val="002F130A"/>
    <w:rsid w:val="002F3A65"/>
    <w:rsid w:val="00316F7C"/>
    <w:rsid w:val="00320405"/>
    <w:rsid w:val="00323C21"/>
    <w:rsid w:val="00345E14"/>
    <w:rsid w:val="00355EAC"/>
    <w:rsid w:val="00362447"/>
    <w:rsid w:val="00364F59"/>
    <w:rsid w:val="00370A59"/>
    <w:rsid w:val="003775CB"/>
    <w:rsid w:val="003813C1"/>
    <w:rsid w:val="003A5BF3"/>
    <w:rsid w:val="003D09DE"/>
    <w:rsid w:val="003E18D5"/>
    <w:rsid w:val="003F69D6"/>
    <w:rsid w:val="00451559"/>
    <w:rsid w:val="00455A9C"/>
    <w:rsid w:val="0047067D"/>
    <w:rsid w:val="00486AA1"/>
    <w:rsid w:val="00496AC4"/>
    <w:rsid w:val="00497ECB"/>
    <w:rsid w:val="004A157E"/>
    <w:rsid w:val="004A71EB"/>
    <w:rsid w:val="004B4E5F"/>
    <w:rsid w:val="004E3FC5"/>
    <w:rsid w:val="00531F18"/>
    <w:rsid w:val="00534CFE"/>
    <w:rsid w:val="005519F1"/>
    <w:rsid w:val="00556012"/>
    <w:rsid w:val="00556AC7"/>
    <w:rsid w:val="00572753"/>
    <w:rsid w:val="00576814"/>
    <w:rsid w:val="00584256"/>
    <w:rsid w:val="005B082E"/>
    <w:rsid w:val="005B5760"/>
    <w:rsid w:val="005D1B14"/>
    <w:rsid w:val="005F3C94"/>
    <w:rsid w:val="00600433"/>
    <w:rsid w:val="00615820"/>
    <w:rsid w:val="00616444"/>
    <w:rsid w:val="00630398"/>
    <w:rsid w:val="00653E17"/>
    <w:rsid w:val="00683347"/>
    <w:rsid w:val="006C1600"/>
    <w:rsid w:val="006C713C"/>
    <w:rsid w:val="006D519E"/>
    <w:rsid w:val="007012DE"/>
    <w:rsid w:val="007343B3"/>
    <w:rsid w:val="00755429"/>
    <w:rsid w:val="007833C5"/>
    <w:rsid w:val="00784DED"/>
    <w:rsid w:val="007A5E3E"/>
    <w:rsid w:val="00806B47"/>
    <w:rsid w:val="008160F2"/>
    <w:rsid w:val="00823CE1"/>
    <w:rsid w:val="00857ABE"/>
    <w:rsid w:val="00892B02"/>
    <w:rsid w:val="008A4CC6"/>
    <w:rsid w:val="008A52C2"/>
    <w:rsid w:val="008D6020"/>
    <w:rsid w:val="008E2D50"/>
    <w:rsid w:val="008F7588"/>
    <w:rsid w:val="009136A9"/>
    <w:rsid w:val="00917694"/>
    <w:rsid w:val="00923BAA"/>
    <w:rsid w:val="00927F84"/>
    <w:rsid w:val="00932A8A"/>
    <w:rsid w:val="00934A67"/>
    <w:rsid w:val="0095289F"/>
    <w:rsid w:val="00967E88"/>
    <w:rsid w:val="0097414A"/>
    <w:rsid w:val="009A625A"/>
    <w:rsid w:val="009C1E23"/>
    <w:rsid w:val="009D0A2B"/>
    <w:rsid w:val="009D4ED8"/>
    <w:rsid w:val="009D5CCF"/>
    <w:rsid w:val="009F0E1A"/>
    <w:rsid w:val="009F3FE3"/>
    <w:rsid w:val="009F683C"/>
    <w:rsid w:val="00A0484D"/>
    <w:rsid w:val="00A21A4D"/>
    <w:rsid w:val="00A235C1"/>
    <w:rsid w:val="00A3042A"/>
    <w:rsid w:val="00A42F16"/>
    <w:rsid w:val="00A44B1B"/>
    <w:rsid w:val="00A72820"/>
    <w:rsid w:val="00A85222"/>
    <w:rsid w:val="00A96043"/>
    <w:rsid w:val="00AA3BAA"/>
    <w:rsid w:val="00AB4FC6"/>
    <w:rsid w:val="00AC6F8C"/>
    <w:rsid w:val="00AD3188"/>
    <w:rsid w:val="00AE1359"/>
    <w:rsid w:val="00B021AB"/>
    <w:rsid w:val="00B049FE"/>
    <w:rsid w:val="00B26F81"/>
    <w:rsid w:val="00B3311D"/>
    <w:rsid w:val="00B3433A"/>
    <w:rsid w:val="00B36B89"/>
    <w:rsid w:val="00B410CF"/>
    <w:rsid w:val="00B63303"/>
    <w:rsid w:val="00B640FF"/>
    <w:rsid w:val="00B75FE6"/>
    <w:rsid w:val="00B90620"/>
    <w:rsid w:val="00B967D0"/>
    <w:rsid w:val="00BA303C"/>
    <w:rsid w:val="00BD6280"/>
    <w:rsid w:val="00BF3287"/>
    <w:rsid w:val="00BF719D"/>
    <w:rsid w:val="00C052C3"/>
    <w:rsid w:val="00C238B9"/>
    <w:rsid w:val="00C536C0"/>
    <w:rsid w:val="00C61849"/>
    <w:rsid w:val="00C71F1F"/>
    <w:rsid w:val="00CB790D"/>
    <w:rsid w:val="00CC7E86"/>
    <w:rsid w:val="00CF532A"/>
    <w:rsid w:val="00D05262"/>
    <w:rsid w:val="00D074C1"/>
    <w:rsid w:val="00D13987"/>
    <w:rsid w:val="00D31293"/>
    <w:rsid w:val="00D31540"/>
    <w:rsid w:val="00D35394"/>
    <w:rsid w:val="00D365E7"/>
    <w:rsid w:val="00D412DE"/>
    <w:rsid w:val="00D61D02"/>
    <w:rsid w:val="00D64417"/>
    <w:rsid w:val="00D64B24"/>
    <w:rsid w:val="00D852BA"/>
    <w:rsid w:val="00D91498"/>
    <w:rsid w:val="00D930A3"/>
    <w:rsid w:val="00DA4FCC"/>
    <w:rsid w:val="00DB2E7B"/>
    <w:rsid w:val="00DD0D57"/>
    <w:rsid w:val="00DD3351"/>
    <w:rsid w:val="00DE01D0"/>
    <w:rsid w:val="00DE608A"/>
    <w:rsid w:val="00DF5557"/>
    <w:rsid w:val="00E20D7F"/>
    <w:rsid w:val="00E34526"/>
    <w:rsid w:val="00E43C29"/>
    <w:rsid w:val="00E508F8"/>
    <w:rsid w:val="00E61C29"/>
    <w:rsid w:val="00E74597"/>
    <w:rsid w:val="00E906E0"/>
    <w:rsid w:val="00EA570D"/>
    <w:rsid w:val="00EC0BCC"/>
    <w:rsid w:val="00EC1D91"/>
    <w:rsid w:val="00EC444A"/>
    <w:rsid w:val="00EF48DE"/>
    <w:rsid w:val="00F0202D"/>
    <w:rsid w:val="00F12F60"/>
    <w:rsid w:val="00F13B69"/>
    <w:rsid w:val="00F20605"/>
    <w:rsid w:val="00F2129A"/>
    <w:rsid w:val="00F37C6E"/>
    <w:rsid w:val="00F734E1"/>
    <w:rsid w:val="00FA0BD9"/>
    <w:rsid w:val="00FA4B58"/>
    <w:rsid w:val="00FB0BB5"/>
    <w:rsid w:val="00FB24B0"/>
    <w:rsid w:val="00FB50FC"/>
    <w:rsid w:val="00FD337D"/>
    <w:rsid w:val="00FD3B16"/>
    <w:rsid w:val="00FF3CD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49830-4DE8-4542-8D2F-EE3A648A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6A32A9DD1393AF1938EA50D3230A045B4D6F8F1B2FC7AABD0C7CA3705B06E30C1651E8A0AB04C0C4DC9586EF4197551CEB09C5D25o8tF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2EE9"/>
    <w:rsid w:val="00036636"/>
    <w:rsid w:val="00042C56"/>
    <w:rsid w:val="000C51AB"/>
    <w:rsid w:val="0012684E"/>
    <w:rsid w:val="001520F6"/>
    <w:rsid w:val="001561BD"/>
    <w:rsid w:val="001934C0"/>
    <w:rsid w:val="001B0E39"/>
    <w:rsid w:val="001C32C4"/>
    <w:rsid w:val="0023785F"/>
    <w:rsid w:val="002C01ED"/>
    <w:rsid w:val="00355382"/>
    <w:rsid w:val="00372841"/>
    <w:rsid w:val="003A6367"/>
    <w:rsid w:val="004C41E2"/>
    <w:rsid w:val="004F4620"/>
    <w:rsid w:val="00586DB7"/>
    <w:rsid w:val="005B65CF"/>
    <w:rsid w:val="005E2C9F"/>
    <w:rsid w:val="0068438E"/>
    <w:rsid w:val="00737474"/>
    <w:rsid w:val="0074271C"/>
    <w:rsid w:val="00780C41"/>
    <w:rsid w:val="007E1651"/>
    <w:rsid w:val="0082090E"/>
    <w:rsid w:val="0083717E"/>
    <w:rsid w:val="008531D1"/>
    <w:rsid w:val="00890B0A"/>
    <w:rsid w:val="008C449D"/>
    <w:rsid w:val="008E1DAA"/>
    <w:rsid w:val="008F773D"/>
    <w:rsid w:val="009B1624"/>
    <w:rsid w:val="009B4DF4"/>
    <w:rsid w:val="009E04FE"/>
    <w:rsid w:val="00A029E3"/>
    <w:rsid w:val="00A27921"/>
    <w:rsid w:val="00A90C7B"/>
    <w:rsid w:val="00AB3022"/>
    <w:rsid w:val="00AF2402"/>
    <w:rsid w:val="00B607F0"/>
    <w:rsid w:val="00B66BA1"/>
    <w:rsid w:val="00BB09BE"/>
    <w:rsid w:val="00C870B7"/>
    <w:rsid w:val="00CD7115"/>
    <w:rsid w:val="00CE624A"/>
    <w:rsid w:val="00D92D67"/>
    <w:rsid w:val="00D94C44"/>
    <w:rsid w:val="00F23EB1"/>
    <w:rsid w:val="00F579CA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6180A-DEE3-4623-AC83-83516C59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9</Pages>
  <Words>3267</Words>
  <Characters>18625</Characters>
  <Application>Microsoft Office Word</Application>
  <DocSecurity>8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89</cp:revision>
  <cp:lastPrinted>2021-03-16T12:00:00Z</cp:lastPrinted>
  <dcterms:created xsi:type="dcterms:W3CDTF">2018-12-24T13:02:00Z</dcterms:created>
  <dcterms:modified xsi:type="dcterms:W3CDTF">2021-03-23T12:40:00Z</dcterms:modified>
</cp:coreProperties>
</file>