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434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98978034" w:edGrp="everyone"/>
      <w:r>
        <w:rPr>
          <w:rFonts w:eastAsia="Times New Roman"/>
          <w:szCs w:val="20"/>
          <w:lang w:eastAsia="ru-RU"/>
        </w:rPr>
        <w:t xml:space="preserve"> </w:t>
      </w:r>
      <w:r w:rsidR="003A5559">
        <w:rPr>
          <w:rFonts w:eastAsia="Times New Roman"/>
          <w:szCs w:val="20"/>
          <w:lang w:eastAsia="ru-RU"/>
        </w:rPr>
        <w:t xml:space="preserve">           </w:t>
      </w:r>
      <w:r>
        <w:rPr>
          <w:rFonts w:eastAsia="Times New Roman"/>
          <w:szCs w:val="20"/>
          <w:lang w:eastAsia="ru-RU"/>
        </w:rPr>
        <w:t xml:space="preserve"> </w:t>
      </w:r>
      <w:permEnd w:id="18989780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96484917" w:edGrp="everyone"/>
      <w:r w:rsidR="00C91BF4">
        <w:rPr>
          <w:rFonts w:eastAsia="Times New Roman"/>
          <w:szCs w:val="20"/>
          <w:lang w:eastAsia="ru-RU"/>
        </w:rPr>
        <w:t xml:space="preserve">     </w:t>
      </w:r>
      <w:r>
        <w:rPr>
          <w:rFonts w:eastAsia="Times New Roman"/>
          <w:szCs w:val="20"/>
          <w:lang w:eastAsia="ru-RU"/>
        </w:rPr>
        <w:t xml:space="preserve"> </w:t>
      </w:r>
      <w:permEnd w:id="18964849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60816672" w:edGrp="everyone" w:displacedByCustomXml="prev"/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постановление администрации </w:t>
          </w:r>
        </w:p>
        <w:p w:rsidR="00C91BF4" w:rsidRDefault="00C91BF4" w:rsidP="00451559">
          <w:pPr>
            <w:spacing w:after="0" w:line="240" w:lineRule="auto"/>
            <w:contextualSpacing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от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05.06.2013 № 1380</w:t>
          </w:r>
          <w:r>
            <w:rPr>
              <w:rFonts w:eastAsia="Times New Roman"/>
              <w:b/>
              <w:szCs w:val="20"/>
              <w:lang w:eastAsia="ru-RU" w:bidi="ru-RU"/>
            </w:rPr>
            <w:t xml:space="preserve"> «Об утверждении порядка 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>предоставлени</w:t>
          </w:r>
          <w:r>
            <w:rPr>
              <w:rFonts w:eastAsia="Times New Roman"/>
              <w:b/>
              <w:szCs w:val="20"/>
              <w:lang w:eastAsia="ru-RU"/>
            </w:rPr>
            <w:t>я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субсидии на финансовое обеспечение затрат по содержанию и текущему ремонту многоквартирных домов</w:t>
          </w:r>
          <w:r>
            <w:rPr>
              <w:rFonts w:eastAsia="Times New Roman"/>
              <w:b/>
              <w:szCs w:val="20"/>
              <w:lang w:eastAsia="ru-RU"/>
            </w:rPr>
            <w:t xml:space="preserve">»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13.09.2013 № 2397, от 11.07.2014 № 2243,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от 10.07.2015 № 1876, от 19.08.2015 № 2260, от 26.05.2016 № 1456,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от 05.12.2016 № 3697, от 03.08.2017 № 2558, от 27.02.2018 № 483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 xml:space="preserve">, </w:t>
          </w:r>
        </w:p>
        <w:p w:rsidR="00FD3B16" w:rsidRPr="00FD3B16" w:rsidRDefault="00750C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от 25.04.2019 № 1542</w:t>
          </w:r>
          <w:r w:rsidR="00A434AB">
            <w:rPr>
              <w:rFonts w:eastAsia="Times New Roman"/>
              <w:b/>
              <w:szCs w:val="20"/>
              <w:lang w:eastAsia="ru-RU" w:bidi="ru-RU"/>
            </w:rPr>
            <w:t>, от 10.02.2020 № 316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>, от 26.06.2020 № 1471</w:t>
          </w:r>
          <w:r w:rsidR="008D3EBB"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14608166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837119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C91BF4" w:rsidRPr="00C91BF4">
        <w:rPr>
          <w:rFonts w:eastAsia="Times New Roman"/>
          <w:bCs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1498371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Pr="00151C7B" w:rsidRDefault="00ED2A0E" w:rsidP="00511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203063063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Внести в постановление администрации города Мурманска                            от 0</w:t>
      </w:r>
      <w:r w:rsidR="00511847" w:rsidRPr="00511847"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>.0</w:t>
      </w:r>
      <w:r w:rsidR="00511847" w:rsidRPr="00511847">
        <w:rPr>
          <w:rFonts w:eastAsia="Times New Roman"/>
          <w:bCs/>
          <w:szCs w:val="28"/>
          <w:lang w:eastAsia="ru-RU"/>
        </w:rPr>
        <w:t>6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.2013 № </w:t>
      </w:r>
      <w:r w:rsidR="00511847" w:rsidRPr="00511847">
        <w:rPr>
          <w:rFonts w:eastAsia="Times New Roman"/>
          <w:bCs/>
          <w:szCs w:val="28"/>
          <w:lang w:eastAsia="ru-RU"/>
        </w:rPr>
        <w:t>1380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«</w:t>
      </w:r>
      <w:r w:rsidR="00511847" w:rsidRPr="00511847">
        <w:rPr>
          <w:rFonts w:eastAsia="Times New Roman"/>
          <w:bCs/>
          <w:szCs w:val="28"/>
          <w:lang w:eastAsia="ru-RU"/>
        </w:rPr>
        <w:t>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                                от 11.07.2014 № 2243, от 10.07.2015 № 1876, от 19.08.2015 № 2260, от 26.05.2016 № 1456, от 05.12.2016 № 3697, от 03.08.2017 № 2558, от 27.02.2018 № 483,               от 25.04.2019 № 1542, от 10.02.2020 № 316, от 26.06.2020 № 1471</w:t>
      </w:r>
      <w:r w:rsidR="00151C7B" w:rsidRPr="00151C7B">
        <w:rPr>
          <w:rFonts w:eastAsia="Times New Roman"/>
          <w:bCs/>
          <w:szCs w:val="28"/>
          <w:lang w:eastAsia="ru-RU"/>
        </w:rPr>
        <w:t>) следующие изменения:</w:t>
      </w:r>
    </w:p>
    <w:p w:rsidR="00151C7B" w:rsidRPr="00151C7B" w:rsidRDefault="00D705AF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в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преамбуле слова «постановлением Правительства Р</w:t>
      </w:r>
      <w:r>
        <w:rPr>
          <w:rFonts w:eastAsia="Times New Roman"/>
          <w:bCs/>
          <w:szCs w:val="28"/>
          <w:lang w:eastAsia="ru-RU"/>
        </w:rPr>
        <w:t>оссийской Федерации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от 06.09.2016 № 887 «Об общих требованиях к нормативным правовым актам, муниципальным правовым актам, регулирующим </w:t>
      </w:r>
      <w:r w:rsidR="00151C7B" w:rsidRPr="00151C7B">
        <w:rPr>
          <w:rFonts w:eastAsia="Times New Roman"/>
          <w:bCs/>
          <w:szCs w:val="28"/>
          <w:lang w:eastAsia="ru-RU"/>
        </w:rPr>
        <w:lastRenderedPageBreak/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</w:t>
      </w:r>
      <w:r w:rsidRPr="00151C7B">
        <w:rPr>
          <w:rFonts w:eastAsia="Times New Roman"/>
          <w:bCs/>
          <w:szCs w:val="28"/>
          <w:lang w:eastAsia="ru-RU"/>
        </w:rPr>
        <w:t>Р</w:t>
      </w:r>
      <w:r>
        <w:rPr>
          <w:rFonts w:eastAsia="Times New Roman"/>
          <w:bCs/>
          <w:szCs w:val="28"/>
          <w:lang w:eastAsia="ru-RU"/>
        </w:rPr>
        <w:t>оссийской Федерации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 Внести в приложение к постановлению администрации города Мурманска </w:t>
      </w:r>
      <w:r w:rsidR="00511847" w:rsidRPr="00511847">
        <w:rPr>
          <w:rFonts w:eastAsia="Times New Roman"/>
          <w:bCs/>
          <w:szCs w:val="28"/>
          <w:lang w:eastAsia="ru-RU"/>
        </w:rPr>
        <w:t>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                                от 11.07.2014 № 2243, от 10.07.2015 № 1876, от 19.08.2015 № 2260, от 26.05.2016 № 1456, от 05.12.2016 № 3697, от 03.08.2017 № 2558, от 27.02.2018 № 483,               от 25.04.2019 № 1542, от 10.02.2020 № 316, от 26.06.2020 № 1471)</w:t>
      </w:r>
      <w:r w:rsidRPr="00151C7B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2.1. Абзац 3 пункта 1.1 раздела 1 изложить в новой редакции: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«- категории получателей Субсидии, имеющих право на получение Субсидии.».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2.2. Пункт 1.</w:t>
      </w:r>
      <w:r w:rsidR="00E66760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 xml:space="preserve"> раздела 1 читать в новой редакции: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«1.</w:t>
      </w:r>
      <w:r w:rsidR="00E66760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 xml:space="preserve">. К категории получателей Субсидии, имеющих право на получение Субсидии, </w:t>
      </w:r>
      <w:r w:rsidR="00E66760">
        <w:rPr>
          <w:rFonts w:eastAsia="Times New Roman"/>
          <w:bCs/>
          <w:szCs w:val="28"/>
          <w:lang w:eastAsia="ru-RU"/>
        </w:rPr>
        <w:t xml:space="preserve">относятся </w:t>
      </w:r>
      <w:r w:rsidR="00E66760">
        <w:rPr>
          <w:szCs w:val="28"/>
          <w:lang w:eastAsia="ru-RU"/>
        </w:rPr>
        <w:t xml:space="preserve">юридические лица, приступившие не ранее 01.01.2015 к осуществлению деятельности по управлению многоквартирными домами и (или) оказывающие услуги (выполняющие работы) по содержанию и текущему ремонту общего имущества многоквартирных домов (далее - обслуживание), более 50 % которых признаны в установленном порядке аварийными, и (или) домов пониженной капитальности, имеющих не все виды благоустройства, включенных </w:t>
      </w:r>
      <w:r w:rsidR="00E66760" w:rsidRPr="00E66760">
        <w:rPr>
          <w:szCs w:val="28"/>
          <w:lang w:eastAsia="ru-RU"/>
        </w:rPr>
        <w:t>в подпрограмму «Переселение граждан из многоквартирных домов, признанных аварийными до 01.01.2017</w:t>
      </w:r>
      <w:r w:rsidR="00E66760">
        <w:rPr>
          <w:szCs w:val="28"/>
          <w:lang w:eastAsia="ru-RU"/>
        </w:rPr>
        <w:t>»</w:t>
      </w:r>
      <w:r w:rsidR="00E66760" w:rsidRPr="00E66760">
        <w:rPr>
          <w:szCs w:val="28"/>
          <w:lang w:eastAsia="ru-RU"/>
        </w:rPr>
        <w:t xml:space="preserve"> на 2018 - 202</w:t>
      </w:r>
      <w:r w:rsidR="00E66760">
        <w:rPr>
          <w:szCs w:val="28"/>
          <w:lang w:eastAsia="ru-RU"/>
        </w:rPr>
        <w:t>4</w:t>
      </w:r>
      <w:r w:rsidR="00E66760" w:rsidRPr="00E66760">
        <w:rPr>
          <w:szCs w:val="28"/>
          <w:lang w:eastAsia="ru-RU"/>
        </w:rPr>
        <w:t xml:space="preserve"> годы и подпрограмму </w:t>
      </w:r>
      <w:r w:rsidR="00E66760">
        <w:rPr>
          <w:szCs w:val="28"/>
          <w:lang w:eastAsia="ru-RU"/>
        </w:rPr>
        <w:t>«</w:t>
      </w:r>
      <w:r w:rsidR="00E66760" w:rsidRPr="00E66760">
        <w:rPr>
          <w:szCs w:val="28"/>
          <w:lang w:eastAsia="ru-RU"/>
        </w:rPr>
        <w:t>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</w:t>
      </w:r>
      <w:r w:rsidR="00E66760">
        <w:rPr>
          <w:szCs w:val="28"/>
          <w:lang w:eastAsia="ru-RU"/>
        </w:rPr>
        <w:t>»</w:t>
      </w:r>
      <w:r w:rsidR="00E66760" w:rsidRPr="00E66760">
        <w:rPr>
          <w:szCs w:val="28"/>
          <w:lang w:eastAsia="ru-RU"/>
        </w:rPr>
        <w:t xml:space="preserve"> на 2018 - 2024 годы муниципальной </w:t>
      </w:r>
      <w:r w:rsidR="00E66760">
        <w:rPr>
          <w:szCs w:val="28"/>
          <w:lang w:eastAsia="ru-RU"/>
        </w:rPr>
        <w:t>программы города Мурманска «Управление имуществом и жилищная политика» на 2018 - 2024 годы.</w:t>
      </w:r>
      <w:r w:rsidRPr="00151C7B">
        <w:rPr>
          <w:rFonts w:eastAsia="Times New Roman"/>
          <w:bCs/>
          <w:szCs w:val="28"/>
          <w:lang w:eastAsia="ru-RU"/>
        </w:rPr>
        <w:t>».</w:t>
      </w:r>
    </w:p>
    <w:p w:rsidR="00E66760" w:rsidRDefault="00E66760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2.3. </w:t>
      </w:r>
      <w:r w:rsidRPr="00151C7B">
        <w:rPr>
          <w:rFonts w:eastAsia="Times New Roman"/>
          <w:bCs/>
          <w:szCs w:val="28"/>
          <w:lang w:eastAsia="ru-RU"/>
        </w:rPr>
        <w:t>Пункт 1.</w:t>
      </w:r>
      <w:r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 раздела 1 читать в новой редакции:</w:t>
      </w:r>
    </w:p>
    <w:p w:rsidR="00782E7C" w:rsidRDefault="00782E7C" w:rsidP="00782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>
        <w:rPr>
          <w:szCs w:val="28"/>
          <w:lang w:eastAsia="ru-RU"/>
        </w:rPr>
        <w:t>1.5. Комитет в целях предотвращения угрозы не</w:t>
      </w:r>
      <w:r w:rsidR="00DE59C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проведения работ, связанных с </w:t>
      </w:r>
      <w:r w:rsidR="00B11E14">
        <w:rPr>
          <w:szCs w:val="28"/>
          <w:lang w:eastAsia="ru-RU"/>
        </w:rPr>
        <w:t xml:space="preserve">сохранностью жилищного фонда и </w:t>
      </w:r>
      <w:r>
        <w:rPr>
          <w:szCs w:val="28"/>
          <w:lang w:eastAsia="ru-RU"/>
        </w:rPr>
        <w:t xml:space="preserve">подготовкой жилищного фонда к прохождению очередного отопительного сезона, а также в целях выполнения работ, не предусмотренных договорами управления, указанных в решениях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</w:t>
      </w:r>
      <w:r>
        <w:rPr>
          <w:szCs w:val="28"/>
          <w:lang w:eastAsia="ru-RU"/>
        </w:rPr>
        <w:lastRenderedPageBreak/>
        <w:t>жилищном фонде и частного жилого помещения пригодным (непригодным) для проживания в городе Мурманске, предоставляет Субсидию до возникновения фактических затрат с дальнейшим направлением Получателем Субсидии документов, подтверждающих фактические расходы.».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782E7C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 xml:space="preserve">. Раздел 1 дополнить новым пунктом </w:t>
      </w:r>
      <w:r w:rsidR="00D705AF">
        <w:rPr>
          <w:rFonts w:eastAsia="Times New Roman"/>
          <w:bCs/>
          <w:szCs w:val="28"/>
          <w:lang w:eastAsia="ru-RU"/>
        </w:rPr>
        <w:t xml:space="preserve">1.6 </w:t>
      </w:r>
      <w:r w:rsidRPr="00151C7B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«1.6. 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решение о бюджете города Мурманска) при наличии технической возможности.».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782E7C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>. Раздел 2 изложить в новой редакции:</w:t>
      </w:r>
    </w:p>
    <w:p w:rsidR="00151C7B" w:rsidRDefault="00151C7B" w:rsidP="007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«2. Общие положения о предоставлении субсидии</w:t>
      </w:r>
    </w:p>
    <w:p w:rsidR="00D705AF" w:rsidRPr="00151C7B" w:rsidRDefault="00D705AF" w:rsidP="007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2.1. Субсидия предоставляется на основании соглашения о предоставлении Субсидии (далее - Соглашение),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– Соглашение).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0" w:author="Гечанская Наталья Евгеньевна" w:date="2021-03-19T17:33:00Z"/>
          <w:rFonts w:eastAsia="Times New Roman"/>
          <w:bCs/>
          <w:szCs w:val="28"/>
          <w:lang w:eastAsia="ru-RU"/>
        </w:rPr>
      </w:pPr>
      <w:ins w:id="1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2.</w:t>
        </w:r>
      </w:ins>
      <w:r w:rsidRPr="00151C7B">
        <w:rPr>
          <w:rFonts w:eastAsia="Times New Roman"/>
          <w:bCs/>
          <w:szCs w:val="28"/>
          <w:lang w:eastAsia="ru-RU"/>
        </w:rPr>
        <w:t>3</w:t>
      </w:r>
      <w:ins w:id="2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  </w:r>
      </w:ins>
    </w:p>
    <w:p w:rsidR="00151C7B" w:rsidRPr="00827CFE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Гечанская Наталья Евгеньевна" w:date="2021-03-19T17:33:00Z"/>
          <w:rFonts w:eastAsia="Times New Roman"/>
          <w:bCs/>
          <w:szCs w:val="28"/>
          <w:lang w:eastAsia="ru-RU"/>
        </w:rPr>
      </w:pPr>
      <w:ins w:id="4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2.</w:t>
        </w:r>
      </w:ins>
      <w:r w:rsidRPr="00151C7B">
        <w:rPr>
          <w:rFonts w:eastAsia="Times New Roman"/>
          <w:bCs/>
          <w:szCs w:val="28"/>
          <w:lang w:eastAsia="ru-RU"/>
        </w:rPr>
        <w:t>3</w:t>
      </w:r>
      <w:ins w:id="5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</w:t>
        </w:r>
      </w:ins>
      <w:r w:rsidRPr="00151C7B">
        <w:rPr>
          <w:rFonts w:eastAsia="Times New Roman"/>
          <w:bCs/>
          <w:szCs w:val="28"/>
          <w:lang w:eastAsia="ru-RU"/>
        </w:rPr>
        <w:t xml:space="preserve"> а также</w:t>
      </w:r>
      <w:ins w:id="6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 xml:space="preserve"> иная просроченная</w:t>
        </w:r>
      </w:ins>
      <w:r w:rsidRPr="00151C7B">
        <w:rPr>
          <w:rFonts w:eastAsia="Times New Roman"/>
          <w:bCs/>
          <w:szCs w:val="28"/>
          <w:lang w:eastAsia="ru-RU"/>
        </w:rPr>
        <w:t xml:space="preserve"> (неурегулирова</w:t>
      </w:r>
      <w:bookmarkStart w:id="7" w:name="_GoBack"/>
      <w:bookmarkEnd w:id="7"/>
      <w:r w:rsidRPr="00151C7B">
        <w:rPr>
          <w:rFonts w:eastAsia="Times New Roman"/>
          <w:bCs/>
          <w:szCs w:val="28"/>
          <w:lang w:eastAsia="ru-RU"/>
        </w:rPr>
        <w:t>нная)</w:t>
      </w:r>
      <w:ins w:id="8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 xml:space="preserve"> задолженность</w:t>
        </w:r>
      </w:ins>
      <w:r w:rsidRPr="00151C7B">
        <w:rPr>
          <w:rFonts w:eastAsia="Times New Roman"/>
          <w:bCs/>
          <w:szCs w:val="28"/>
          <w:lang w:eastAsia="ru-RU"/>
        </w:rPr>
        <w:t xml:space="preserve"> по денежным обязательствам </w:t>
      </w:r>
      <w:ins w:id="9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перед бюджетом муниципального образования город Мурманск.</w:t>
        </w:r>
      </w:ins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0" w:author="Гечанская Наталья Евгеньевна" w:date="2021-03-19T17:33:00Z"/>
          <w:rFonts w:eastAsia="Times New Roman"/>
          <w:bCs/>
          <w:szCs w:val="28"/>
          <w:lang w:eastAsia="ru-RU"/>
        </w:rPr>
      </w:pPr>
      <w:ins w:id="11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2.</w:t>
        </w:r>
      </w:ins>
      <w:r w:rsidRPr="00151C7B">
        <w:rPr>
          <w:rFonts w:eastAsia="Times New Roman"/>
          <w:bCs/>
          <w:szCs w:val="28"/>
          <w:lang w:eastAsia="ru-RU"/>
        </w:rPr>
        <w:t>3</w:t>
      </w:r>
      <w:ins w:id="12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.2. Получатель Субсидии не должен находиться в процессе реорганизации, ликвидации, в отношении него не должна быть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  </w:r>
      </w:ins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" w:author="Гечанская Наталья Евгеньевна" w:date="2021-03-19T17:33:00Z"/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2.3.3. В отношении Получателя Субсидии должны отсутствовать сведения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 или главном бухгалтере.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" w:author="Гечанская Наталья Евгеньевна" w:date="2021-03-19T17:33:00Z"/>
          <w:rFonts w:eastAsia="Times New Roman"/>
          <w:bCs/>
          <w:szCs w:val="28"/>
          <w:lang w:eastAsia="ru-RU"/>
        </w:rPr>
      </w:pPr>
      <w:ins w:id="15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2.</w:t>
        </w:r>
      </w:ins>
      <w:r w:rsidRPr="00151C7B">
        <w:rPr>
          <w:rFonts w:eastAsia="Times New Roman"/>
          <w:bCs/>
          <w:szCs w:val="28"/>
          <w:lang w:eastAsia="ru-RU"/>
        </w:rPr>
        <w:t>3</w:t>
      </w:r>
      <w:ins w:id="16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.</w:t>
        </w:r>
      </w:ins>
      <w:r w:rsidRPr="00151C7B">
        <w:rPr>
          <w:rFonts w:eastAsia="Times New Roman"/>
          <w:bCs/>
          <w:szCs w:val="28"/>
          <w:lang w:eastAsia="ru-RU"/>
        </w:rPr>
        <w:t>4</w:t>
      </w:r>
      <w:ins w:id="17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 xml:space="preserve">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  </w:r>
        <w:r w:rsidRPr="00151C7B">
          <w:rPr>
            <w:rFonts w:eastAsia="Times New Roman"/>
            <w:bCs/>
            <w:szCs w:val="28"/>
            <w:lang w:eastAsia="ru-RU"/>
          </w:rPr>
          <w:lastRenderedPageBreak/>
  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</w:r>
      </w:ins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</w:t>
      </w:r>
      <w:ins w:id="18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.</w:t>
        </w:r>
      </w:ins>
      <w:r w:rsidRPr="00151C7B">
        <w:rPr>
          <w:rFonts w:eastAsia="Times New Roman"/>
          <w:bCs/>
          <w:szCs w:val="28"/>
          <w:lang w:eastAsia="ru-RU"/>
        </w:rPr>
        <w:t>3</w:t>
      </w:r>
      <w:ins w:id="19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>.</w:t>
        </w:r>
      </w:ins>
      <w:r w:rsidRPr="00151C7B">
        <w:rPr>
          <w:rFonts w:eastAsia="Times New Roman"/>
          <w:bCs/>
          <w:szCs w:val="28"/>
          <w:lang w:eastAsia="ru-RU"/>
        </w:rPr>
        <w:t>5.</w:t>
      </w:r>
      <w:ins w:id="20" w:author="Гечанская Наталья Евгеньевна" w:date="2021-03-19T17:33:00Z">
        <w:r w:rsidRPr="00151C7B">
          <w:rPr>
            <w:rFonts w:eastAsia="Times New Roman"/>
            <w:bCs/>
            <w:szCs w:val="28"/>
            <w:lang w:eastAsia="ru-RU"/>
          </w:rPr>
          <w:t xml:space="preserve">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пункте 1.2 настоящего Порядка.</w:t>
        </w:r>
      </w:ins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 Для заключения Соглашения Получателю Субсидии необходимо представить в Комитет следующие документы: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2.4.1. </w:t>
      </w:r>
      <w:r w:rsidR="003D326D" w:rsidRPr="003D326D">
        <w:rPr>
          <w:rFonts w:eastAsia="Times New Roman"/>
          <w:bCs/>
          <w:szCs w:val="28"/>
          <w:lang w:eastAsia="ru-RU"/>
        </w:rPr>
        <w:t>Заявление о заключении Соглашения для предоставления Субсидии согласно приложению № 1 к настоящему Порядку</w:t>
      </w:r>
      <w:r w:rsidRPr="00151C7B">
        <w:rPr>
          <w:rFonts w:eastAsia="Times New Roman"/>
          <w:bCs/>
          <w:szCs w:val="28"/>
          <w:lang w:eastAsia="ru-RU"/>
        </w:rPr>
        <w:t>.</w:t>
      </w:r>
    </w:p>
    <w:p w:rsidR="00C849A0" w:rsidRDefault="00C849A0" w:rsidP="00C8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326D">
        <w:rPr>
          <w:rFonts w:eastAsia="Times New Roman"/>
          <w:bCs/>
          <w:szCs w:val="28"/>
          <w:lang w:eastAsia="ru-RU"/>
        </w:rPr>
        <w:t>2.4.</w:t>
      </w:r>
      <w:r>
        <w:rPr>
          <w:rFonts w:eastAsia="Times New Roman"/>
          <w:bCs/>
          <w:szCs w:val="28"/>
          <w:lang w:eastAsia="ru-RU"/>
        </w:rPr>
        <w:t>2</w:t>
      </w:r>
      <w:r w:rsidRPr="003D326D">
        <w:rPr>
          <w:rFonts w:eastAsia="Times New Roman"/>
          <w:bCs/>
          <w:szCs w:val="28"/>
          <w:lang w:eastAsia="ru-RU"/>
        </w:rPr>
        <w:t xml:space="preserve">. Реестр многоквартирных домов, находящихся в управлении и (или) на обслуживании, в том числе признанных аварийными, и (или) домов пониженной капитальности, имеющих не все виды благоустройства, согласно приложению </w:t>
      </w:r>
      <w:r>
        <w:rPr>
          <w:rFonts w:eastAsia="Times New Roman"/>
          <w:bCs/>
          <w:szCs w:val="28"/>
          <w:lang w:eastAsia="ru-RU"/>
        </w:rPr>
        <w:t>№</w:t>
      </w:r>
      <w:r w:rsidRPr="003D326D">
        <w:rPr>
          <w:rFonts w:eastAsia="Times New Roman"/>
          <w:bCs/>
          <w:szCs w:val="28"/>
          <w:lang w:eastAsia="ru-RU"/>
        </w:rPr>
        <w:t xml:space="preserve"> 2 к настоящему Порядку.</w:t>
      </w:r>
    </w:p>
    <w:p w:rsidR="00C849A0" w:rsidRPr="003D326D" w:rsidRDefault="00C849A0" w:rsidP="00C8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2.4.3.</w:t>
      </w:r>
      <w:r w:rsidRPr="003D326D">
        <w:t xml:space="preserve"> </w:t>
      </w:r>
      <w:r w:rsidRPr="003D326D">
        <w:rPr>
          <w:rFonts w:eastAsia="Times New Roman"/>
          <w:bCs/>
          <w:szCs w:val="28"/>
          <w:lang w:eastAsia="ru-RU"/>
        </w:rPr>
        <w:t>Плановый расчет на предоставлени</w:t>
      </w:r>
      <w:r>
        <w:rPr>
          <w:rFonts w:eastAsia="Times New Roman"/>
          <w:bCs/>
          <w:szCs w:val="28"/>
          <w:lang w:eastAsia="ru-RU"/>
        </w:rPr>
        <w:t>е</w:t>
      </w:r>
      <w:r w:rsidRPr="003D326D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</w:t>
      </w:r>
      <w:r w:rsidRPr="003D326D">
        <w:rPr>
          <w:rFonts w:eastAsia="Times New Roman"/>
          <w:bCs/>
          <w:szCs w:val="28"/>
          <w:lang w:eastAsia="ru-RU"/>
        </w:rPr>
        <w:t xml:space="preserve">убсидии на финансовое обеспечение затрат по содержанию и текущему ремонту многоквартирных домов на текущий финансовый год, по форме, установленной в Приложении </w:t>
      </w:r>
      <w:r>
        <w:rPr>
          <w:rFonts w:eastAsia="Times New Roman"/>
          <w:bCs/>
          <w:szCs w:val="28"/>
          <w:lang w:eastAsia="ru-RU"/>
        </w:rPr>
        <w:t xml:space="preserve">       </w:t>
      </w:r>
      <w:r w:rsidRPr="003D326D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3</w:t>
      </w:r>
      <w:r w:rsidRPr="003D326D">
        <w:rPr>
          <w:rFonts w:eastAsia="Times New Roman"/>
          <w:bCs/>
          <w:szCs w:val="28"/>
          <w:lang w:eastAsia="ru-RU"/>
        </w:rPr>
        <w:t xml:space="preserve"> к настоящему Порядку.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 w:rsidR="00C849A0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>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3D326D" w:rsidRDefault="003D326D" w:rsidP="003D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326D">
        <w:rPr>
          <w:rFonts w:eastAsia="Times New Roman"/>
          <w:bCs/>
          <w:szCs w:val="28"/>
          <w:lang w:eastAsia="ru-RU"/>
        </w:rPr>
        <w:t>2.4.</w:t>
      </w:r>
      <w:r w:rsidR="00C849A0">
        <w:rPr>
          <w:rFonts w:eastAsia="Times New Roman"/>
          <w:bCs/>
          <w:szCs w:val="28"/>
          <w:lang w:eastAsia="ru-RU"/>
        </w:rPr>
        <w:t>5</w:t>
      </w:r>
      <w:r w:rsidRPr="003D326D">
        <w:rPr>
          <w:rFonts w:eastAsia="Times New Roman"/>
          <w:bCs/>
          <w:szCs w:val="28"/>
          <w:lang w:eastAsia="ru-RU"/>
        </w:rPr>
        <w:t>. Копию устава (изменений, дополнений к уставу) с отметкой налогового органа о регистрации.</w:t>
      </w:r>
    </w:p>
    <w:p w:rsidR="00C849A0" w:rsidRPr="00151C7B" w:rsidRDefault="00C849A0" w:rsidP="00C8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>
        <w:rPr>
          <w:rFonts w:eastAsia="Times New Roman"/>
          <w:bCs/>
          <w:szCs w:val="28"/>
          <w:lang w:eastAsia="ru-RU"/>
        </w:rPr>
        <w:t>6</w:t>
      </w:r>
      <w:r w:rsidRPr="00151C7B">
        <w:rPr>
          <w:rFonts w:eastAsia="Times New Roman"/>
          <w:bCs/>
          <w:szCs w:val="28"/>
          <w:lang w:eastAsia="ru-RU"/>
        </w:rPr>
        <w:t>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3D326D" w:rsidRDefault="003D326D" w:rsidP="003D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326D">
        <w:rPr>
          <w:rFonts w:eastAsia="Times New Roman"/>
          <w:bCs/>
          <w:szCs w:val="28"/>
          <w:lang w:eastAsia="ru-RU"/>
        </w:rPr>
        <w:t>2.4.</w:t>
      </w:r>
      <w:r w:rsidR="00C849A0">
        <w:rPr>
          <w:rFonts w:eastAsia="Times New Roman"/>
          <w:bCs/>
          <w:szCs w:val="28"/>
          <w:lang w:eastAsia="ru-RU"/>
        </w:rPr>
        <w:t>7</w:t>
      </w:r>
      <w:r w:rsidRPr="003D326D">
        <w:rPr>
          <w:rFonts w:eastAsia="Times New Roman"/>
          <w:bCs/>
          <w:szCs w:val="28"/>
          <w:lang w:eastAsia="ru-RU"/>
        </w:rPr>
        <w:t>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 w:rsidR="00C849A0">
        <w:rPr>
          <w:rFonts w:eastAsia="Times New Roman"/>
          <w:bCs/>
          <w:szCs w:val="28"/>
          <w:lang w:eastAsia="ru-RU"/>
        </w:rPr>
        <w:t>8</w:t>
      </w:r>
      <w:r w:rsidRPr="00151C7B">
        <w:rPr>
          <w:rFonts w:eastAsia="Times New Roman"/>
          <w:bCs/>
          <w:szCs w:val="28"/>
          <w:lang w:eastAsia="ru-RU"/>
        </w:rPr>
        <w:t>. Справку в произвольной форме об отсутствии у Получателя Субсидии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 w:rsidR="00C849A0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>. Справка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3D326D" w:rsidRDefault="003D326D" w:rsidP="003D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2.4.10</w:t>
      </w:r>
      <w:r w:rsidRPr="003D326D">
        <w:rPr>
          <w:rFonts w:eastAsia="Times New Roman"/>
          <w:bCs/>
          <w:szCs w:val="28"/>
          <w:lang w:eastAsia="ru-RU"/>
        </w:rPr>
        <w:t xml:space="preserve">. Копии решений общих собраний собственников помещений о выборе способа управления управляющей организацией (если такое собрание проведено) или копии протоколов конкурса по отбору управляющей организации для управления многоквартирными домами, или копии договоров </w:t>
      </w:r>
      <w:r w:rsidRPr="003D326D">
        <w:rPr>
          <w:rFonts w:eastAsia="Times New Roman"/>
          <w:bCs/>
          <w:szCs w:val="28"/>
          <w:lang w:eastAsia="ru-RU"/>
        </w:rPr>
        <w:lastRenderedPageBreak/>
        <w:t>управления многоквартирными домами, или копии договоров оказания услуг по содержанию и (или) выполнению работ по текущему ремонту общего имущества многоквартирных домов, копию лицензии на право осуществления деятельности по управлению многоквартирными домами для лиц, осуществляющих деятельность по управлению многоквартирными домами.</w:t>
      </w:r>
    </w:p>
    <w:p w:rsidR="00151C7B" w:rsidRPr="00151C7B" w:rsidRDefault="00151C7B" w:rsidP="003D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Указанные документы могут быть предоставлены на электронных носителях (диск, </w:t>
      </w:r>
      <w:proofErr w:type="spellStart"/>
      <w:r w:rsidRPr="00151C7B">
        <w:rPr>
          <w:rFonts w:eastAsia="Times New Roman"/>
          <w:bCs/>
          <w:szCs w:val="28"/>
          <w:lang w:eastAsia="ru-RU"/>
        </w:rPr>
        <w:t>флеш</w:t>
      </w:r>
      <w:proofErr w:type="spellEnd"/>
      <w:r w:rsidRPr="00151C7B">
        <w:rPr>
          <w:rFonts w:eastAsia="Times New Roman"/>
          <w:bCs/>
          <w:szCs w:val="28"/>
          <w:lang w:eastAsia="ru-RU"/>
        </w:rPr>
        <w:t>-накопитель) в виде сканированных копий в формате PDF.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2.5. 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«Прошито и пронумеровано ____ листов»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Все копии предоставляемых документов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В представленных документах не допускается наличие помарок, исправлений.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2.6. Комитет регистрирует заявление о заключении Соглашения в день его поступления и в течение </w:t>
      </w:r>
      <w:r w:rsidR="00C849A0">
        <w:rPr>
          <w:rFonts w:eastAsia="Times New Roman"/>
          <w:bCs/>
          <w:szCs w:val="28"/>
          <w:lang w:eastAsia="ru-RU"/>
        </w:rPr>
        <w:t>пяти</w:t>
      </w:r>
      <w:r w:rsidRPr="00151C7B">
        <w:rPr>
          <w:rFonts w:eastAsia="Times New Roman"/>
          <w:bCs/>
          <w:szCs w:val="28"/>
          <w:lang w:eastAsia="ru-RU"/>
        </w:rPr>
        <w:t xml:space="preserve"> рабочих дней со дня, следующего за днем регистрации, осуществляет проверку документов на их соответствие требованиям настоящего Порядка.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2.7. В случае несоблюдения Получателем Субсидии требований к составу и (или) установления факта недостоверности информации в представленных документах, предусмотренных пунктом 2.4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2.8. Отказ в заключении Соглашения не препятствует повторному обращению при соблюдении условий, предусмотренных пунктами 2.4 и 2.5 настоящего Порядка.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2.9. В случае несоблюдения Получателем Субсидии требований к оформлению документов, предусмотренных пунктом 2.5 настоящего Порядка, Комитет не позднее трех рабочих дней после завершения проверки, предусмотренной пунктом 2.6 настоящего Порядка, производит возврат документов Получателю Субсидии для доработки.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Повторная проверка документов на предмет их соответствия требованиям пункта 2.5 настоящего Порядка производится Комитетом в сроки, установленные пунктом 2.6 настоящего Порядка.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2.10.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</w:t>
      </w:r>
      <w:r w:rsidRPr="00151C7B">
        <w:rPr>
          <w:rFonts w:eastAsia="Times New Roman"/>
          <w:bCs/>
          <w:szCs w:val="28"/>
          <w:lang w:eastAsia="ru-RU"/>
        </w:rPr>
        <w:lastRenderedPageBreak/>
        <w:t>Соглашения в двух экземплярах для подписания.</w:t>
      </w:r>
    </w:p>
    <w:p w:rsidR="00906E9A" w:rsidRDefault="00151C7B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2.11. Получатель Субсидии в течение трех рабочих дней с даты получения </w:t>
      </w:r>
      <w:r w:rsidR="00906E9A" w:rsidRPr="00151C7B">
        <w:rPr>
          <w:rFonts w:eastAsia="Times New Roman"/>
          <w:bCs/>
          <w:szCs w:val="28"/>
          <w:lang w:eastAsia="ru-RU"/>
        </w:rPr>
        <w:t>подписывает экземпляры проекта Соглашения и направляет их в адрес Комитета.</w:t>
      </w:r>
    </w:p>
    <w:p w:rsidR="00906E9A" w:rsidRDefault="00906E9A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>
        <w:rPr>
          <w:rFonts w:eastAsia="Times New Roman"/>
          <w:bCs/>
          <w:szCs w:val="28"/>
          <w:lang w:eastAsia="ru-RU"/>
        </w:rPr>
        <w:t>2</w:t>
      </w:r>
      <w:r w:rsidRPr="00151C7B">
        <w:rPr>
          <w:rFonts w:eastAsia="Times New Roman"/>
          <w:bCs/>
          <w:szCs w:val="28"/>
          <w:lang w:eastAsia="ru-RU"/>
        </w:rPr>
        <w:t>. Обязательными условиями для предоставления Субсидии, включенными в Соглашение, являются: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2.12.1. Ведение Получателем Субсидии раздельного учета доходов и расходов по многоквартирным домам в отдельности по каждому дому.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2.12.2. Предоставление Субсидии только по тем многоквартирным домам, по которым сложился отрицательный финансовый результат между планируемыми расходами Получателя Субсидии по содержанию и текущему ремонту общего имущества и планируемой к начислению суммой платы за содержание и текущий ремонт общего имущества.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2.12.3.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2.12.4.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2.12.5.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906E9A" w:rsidRDefault="00906E9A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>
        <w:rPr>
          <w:rFonts w:eastAsia="Times New Roman"/>
          <w:bCs/>
          <w:szCs w:val="28"/>
          <w:lang w:eastAsia="ru-RU"/>
        </w:rPr>
        <w:t>2</w:t>
      </w:r>
      <w:r w:rsidRPr="00151C7B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6</w:t>
      </w:r>
      <w:r w:rsidRPr="00151C7B">
        <w:rPr>
          <w:rFonts w:eastAsia="Times New Roman"/>
          <w:bCs/>
          <w:szCs w:val="28"/>
          <w:lang w:eastAsia="ru-RU"/>
        </w:rPr>
        <w:t xml:space="preserve">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недостижении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согласия по новым условиям.</w:t>
      </w:r>
    </w:p>
    <w:p w:rsidR="009C45EF" w:rsidRDefault="009C45EF" w:rsidP="009C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13</w:t>
      </w:r>
      <w:r w:rsidRPr="00151C7B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  </w:t>
      </w:r>
      <w:r w:rsidRPr="00151C7B">
        <w:rPr>
          <w:rFonts w:eastAsia="Times New Roman"/>
          <w:bCs/>
          <w:szCs w:val="28"/>
          <w:lang w:eastAsia="ru-RU"/>
        </w:rPr>
        <w:t>Результатом предоставления Субсидии является обеспечение надлежащего состояния многоквартирных домов</w:t>
      </w:r>
      <w:r>
        <w:rPr>
          <w:rFonts w:eastAsia="Times New Roman"/>
          <w:bCs/>
          <w:szCs w:val="28"/>
          <w:lang w:eastAsia="ru-RU"/>
        </w:rPr>
        <w:t>,</w:t>
      </w:r>
      <w:r w:rsidRPr="00151C7B">
        <w:rPr>
          <w:rFonts w:eastAsia="Times New Roman"/>
          <w:bCs/>
          <w:szCs w:val="28"/>
          <w:lang w:eastAsia="ru-RU"/>
        </w:rPr>
        <w:t xml:space="preserve"> </w:t>
      </w:r>
      <w:r w:rsidRPr="00DA3978">
        <w:rPr>
          <w:rFonts w:eastAsia="Times New Roman"/>
          <w:bCs/>
          <w:szCs w:val="28"/>
          <w:lang w:eastAsia="ru-RU"/>
        </w:rPr>
        <w:t>признан</w:t>
      </w:r>
      <w:r>
        <w:rPr>
          <w:rFonts w:eastAsia="Times New Roman"/>
          <w:bCs/>
          <w:szCs w:val="28"/>
          <w:lang w:eastAsia="ru-RU"/>
        </w:rPr>
        <w:t>н</w:t>
      </w:r>
      <w:r w:rsidRPr="00DA3978">
        <w:rPr>
          <w:rFonts w:eastAsia="Times New Roman"/>
          <w:bCs/>
          <w:szCs w:val="28"/>
          <w:lang w:eastAsia="ru-RU"/>
        </w:rPr>
        <w:t>ы</w:t>
      </w:r>
      <w:r>
        <w:rPr>
          <w:rFonts w:eastAsia="Times New Roman"/>
          <w:bCs/>
          <w:szCs w:val="28"/>
          <w:lang w:eastAsia="ru-RU"/>
        </w:rPr>
        <w:t>х</w:t>
      </w:r>
      <w:r w:rsidRPr="00DA3978">
        <w:rPr>
          <w:rFonts w:eastAsia="Times New Roman"/>
          <w:bCs/>
          <w:szCs w:val="28"/>
          <w:lang w:eastAsia="ru-RU"/>
        </w:rPr>
        <w:t xml:space="preserve"> аварийными и (или) домов пониженной капитальности, имеющих не все виды благоустройства</w:t>
      </w:r>
      <w:r w:rsidRPr="00151C7B">
        <w:rPr>
          <w:rFonts w:eastAsia="Times New Roman"/>
          <w:bCs/>
          <w:szCs w:val="28"/>
          <w:lang w:eastAsia="ru-RU"/>
        </w:rPr>
        <w:t>.</w:t>
      </w:r>
    </w:p>
    <w:p w:rsidR="009C45EF" w:rsidRPr="00151C7B" w:rsidRDefault="009C45EF" w:rsidP="009C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Плановое значение результата предоставления Субсидии устанавливается в Соглашении</w:t>
      </w:r>
      <w:r>
        <w:rPr>
          <w:rFonts w:eastAsia="Times New Roman"/>
          <w:bCs/>
          <w:szCs w:val="28"/>
          <w:lang w:eastAsia="ru-RU"/>
        </w:rPr>
        <w:t xml:space="preserve"> ежеквартально</w:t>
      </w:r>
      <w:r w:rsidRPr="00151C7B">
        <w:rPr>
          <w:rFonts w:eastAsia="Times New Roman"/>
          <w:bCs/>
          <w:szCs w:val="28"/>
          <w:lang w:eastAsia="ru-RU"/>
        </w:rPr>
        <w:t>.</w:t>
      </w:r>
    </w:p>
    <w:p w:rsidR="009C45EF" w:rsidRPr="00151C7B" w:rsidRDefault="009C45EF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>. Комитет осуществляет перечисление Субсидии еже</w:t>
      </w:r>
      <w:r w:rsidR="00C849A0">
        <w:rPr>
          <w:rFonts w:eastAsia="Times New Roman"/>
          <w:bCs/>
          <w:szCs w:val="28"/>
          <w:lang w:eastAsia="ru-RU"/>
        </w:rPr>
        <w:t>квартально</w:t>
      </w:r>
      <w:r w:rsidRPr="00151C7B">
        <w:rPr>
          <w:rFonts w:eastAsia="Times New Roman"/>
          <w:bCs/>
          <w:szCs w:val="28"/>
          <w:lang w:eastAsia="ru-RU"/>
        </w:rPr>
        <w:t>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C849A0" w:rsidRPr="00C849A0">
        <w:rPr>
          <w:rFonts w:eastAsia="Times New Roman"/>
          <w:bCs/>
          <w:szCs w:val="28"/>
          <w:lang w:eastAsia="ru-RU"/>
        </w:rPr>
        <w:t>Размер Субсидии рассчитывается как разница между планируемыми расходами Получателя Субсидии по содержанию и текущему ремонту общего имущества по каждому многоквартирному дому, из категории домов, указанных в пункте 1.</w:t>
      </w:r>
      <w:r w:rsidR="00C849A0">
        <w:rPr>
          <w:rFonts w:eastAsia="Times New Roman"/>
          <w:bCs/>
          <w:szCs w:val="28"/>
          <w:lang w:eastAsia="ru-RU"/>
        </w:rPr>
        <w:t>4</w:t>
      </w:r>
      <w:r w:rsidR="00C849A0" w:rsidRPr="00C849A0">
        <w:rPr>
          <w:rFonts w:eastAsia="Times New Roman"/>
          <w:bCs/>
          <w:szCs w:val="28"/>
          <w:lang w:eastAsia="ru-RU"/>
        </w:rPr>
        <w:t xml:space="preserve"> настоящего Порядка, и суммой, планируемой к начислению платы за содержание и текущий ремонт общего имущества многоквартирного дома, в соответствии с приложением </w:t>
      </w:r>
      <w:r w:rsidR="00C849A0">
        <w:rPr>
          <w:rFonts w:eastAsia="Times New Roman"/>
          <w:bCs/>
          <w:szCs w:val="28"/>
          <w:lang w:eastAsia="ru-RU"/>
        </w:rPr>
        <w:t>№</w:t>
      </w:r>
      <w:r w:rsidR="00C849A0" w:rsidRPr="00C849A0">
        <w:rPr>
          <w:rFonts w:eastAsia="Times New Roman"/>
          <w:bCs/>
          <w:szCs w:val="28"/>
          <w:lang w:eastAsia="ru-RU"/>
        </w:rPr>
        <w:t xml:space="preserve"> 3 к настоящему Порядку.</w:t>
      </w:r>
    </w:p>
    <w:p w:rsid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6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Д</w:t>
      </w:r>
      <w:r w:rsidRPr="003B5A7E">
        <w:rPr>
          <w:rFonts w:eastAsia="Times New Roman"/>
          <w:bCs/>
          <w:szCs w:val="28"/>
          <w:lang w:eastAsia="ru-RU"/>
        </w:rPr>
        <w:t>ля получения Субсидии Получатель Субсидии направляет в Комитет следующи</w:t>
      </w:r>
      <w:r w:rsidR="00111E3E">
        <w:rPr>
          <w:rFonts w:eastAsia="Times New Roman"/>
          <w:bCs/>
          <w:szCs w:val="28"/>
          <w:lang w:eastAsia="ru-RU"/>
        </w:rPr>
        <w:t xml:space="preserve">е </w:t>
      </w:r>
      <w:r w:rsidRPr="003B5A7E">
        <w:rPr>
          <w:rFonts w:eastAsia="Times New Roman"/>
          <w:bCs/>
          <w:szCs w:val="28"/>
          <w:lang w:eastAsia="ru-RU"/>
        </w:rPr>
        <w:t>документ</w:t>
      </w:r>
      <w:r w:rsidR="00111E3E">
        <w:rPr>
          <w:rFonts w:eastAsia="Times New Roman"/>
          <w:bCs/>
          <w:szCs w:val="28"/>
          <w:lang w:eastAsia="ru-RU"/>
        </w:rPr>
        <w:t>ы</w:t>
      </w:r>
      <w:r w:rsidRPr="003B5A7E">
        <w:rPr>
          <w:rFonts w:eastAsia="Times New Roman"/>
          <w:bCs/>
          <w:szCs w:val="28"/>
          <w:lang w:eastAsia="ru-RU"/>
        </w:rPr>
        <w:t>:</w:t>
      </w:r>
    </w:p>
    <w:p w:rsidR="003B5A7E" w:rsidRP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6</w:t>
      </w:r>
      <w:r>
        <w:rPr>
          <w:rFonts w:eastAsia="Times New Roman"/>
          <w:bCs/>
          <w:szCs w:val="28"/>
          <w:lang w:eastAsia="ru-RU"/>
        </w:rPr>
        <w:t>.1. С</w:t>
      </w:r>
      <w:r w:rsidRPr="003B5A7E">
        <w:rPr>
          <w:rFonts w:eastAsia="Times New Roman"/>
          <w:bCs/>
          <w:szCs w:val="28"/>
          <w:lang w:eastAsia="ru-RU"/>
        </w:rPr>
        <w:t>чет на предоставление Субсидии на финансовое обеспечение затрат</w:t>
      </w:r>
      <w:r>
        <w:rPr>
          <w:rFonts w:eastAsia="Times New Roman"/>
          <w:bCs/>
          <w:szCs w:val="28"/>
          <w:lang w:eastAsia="ru-RU"/>
        </w:rPr>
        <w:t>.</w:t>
      </w:r>
    </w:p>
    <w:p w:rsidR="003B5A7E" w:rsidRP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6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2</w:t>
      </w:r>
      <w:r w:rsidRPr="003B5A7E">
        <w:rPr>
          <w:rFonts w:eastAsia="Times New Roman"/>
          <w:bCs/>
          <w:szCs w:val="28"/>
          <w:lang w:eastAsia="ru-RU"/>
        </w:rPr>
        <w:t xml:space="preserve">. Реестр многоквартирных домов, находящихся в управлении и (или) на обслуживании, согласно приложению </w:t>
      </w:r>
      <w:r>
        <w:rPr>
          <w:rFonts w:eastAsia="Times New Roman"/>
          <w:bCs/>
          <w:szCs w:val="28"/>
          <w:lang w:eastAsia="ru-RU"/>
        </w:rPr>
        <w:t>№</w:t>
      </w:r>
      <w:r w:rsidRPr="003B5A7E">
        <w:rPr>
          <w:rFonts w:eastAsia="Times New Roman"/>
          <w:bCs/>
          <w:szCs w:val="28"/>
          <w:lang w:eastAsia="ru-RU"/>
        </w:rPr>
        <w:t xml:space="preserve"> 2 к настоящему Порядку.</w:t>
      </w:r>
    </w:p>
    <w:p w:rsidR="003B5A7E" w:rsidRP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6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3</w:t>
      </w:r>
      <w:r w:rsidRPr="003B5A7E">
        <w:rPr>
          <w:rFonts w:eastAsia="Times New Roman"/>
          <w:bCs/>
          <w:szCs w:val="28"/>
          <w:lang w:eastAsia="ru-RU"/>
        </w:rPr>
        <w:t>. Справку</w:t>
      </w:r>
      <w:r w:rsidR="00111E3E">
        <w:rPr>
          <w:rFonts w:eastAsia="Times New Roman"/>
          <w:bCs/>
          <w:szCs w:val="28"/>
          <w:lang w:eastAsia="ru-RU"/>
        </w:rPr>
        <w:t xml:space="preserve"> </w:t>
      </w:r>
      <w:r w:rsidRPr="003B5A7E">
        <w:rPr>
          <w:rFonts w:eastAsia="Times New Roman"/>
          <w:bCs/>
          <w:szCs w:val="28"/>
          <w:lang w:eastAsia="ru-RU"/>
        </w:rPr>
        <w:t>-</w:t>
      </w:r>
      <w:r w:rsidR="00111E3E">
        <w:rPr>
          <w:rFonts w:eastAsia="Times New Roman"/>
          <w:bCs/>
          <w:szCs w:val="28"/>
          <w:lang w:eastAsia="ru-RU"/>
        </w:rPr>
        <w:t xml:space="preserve"> </w:t>
      </w:r>
      <w:r w:rsidRPr="003B5A7E">
        <w:rPr>
          <w:rFonts w:eastAsia="Times New Roman"/>
          <w:bCs/>
          <w:szCs w:val="28"/>
          <w:lang w:eastAsia="ru-RU"/>
        </w:rPr>
        <w:t xml:space="preserve">расчет планируемых доходов и расходов по содержанию и текущему ремонту общего имущества многоквартирных домов, находящихся в управлении и (или) на обслуживании, согласно приложению </w:t>
      </w:r>
      <w:r>
        <w:rPr>
          <w:rFonts w:eastAsia="Times New Roman"/>
          <w:bCs/>
          <w:szCs w:val="28"/>
          <w:lang w:eastAsia="ru-RU"/>
        </w:rPr>
        <w:t>№</w:t>
      </w:r>
      <w:r w:rsidRPr="003B5A7E">
        <w:rPr>
          <w:rFonts w:eastAsia="Times New Roman"/>
          <w:bCs/>
          <w:szCs w:val="28"/>
          <w:lang w:eastAsia="ru-RU"/>
        </w:rPr>
        <w:t xml:space="preserve"> 3 к настоящему Порядку.</w:t>
      </w:r>
    </w:p>
    <w:p w:rsidR="00C0619B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6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4</w:t>
      </w:r>
      <w:r w:rsidRPr="003B5A7E">
        <w:rPr>
          <w:rFonts w:eastAsia="Times New Roman"/>
          <w:bCs/>
          <w:szCs w:val="28"/>
          <w:lang w:eastAsia="ru-RU"/>
        </w:rPr>
        <w:t xml:space="preserve">. </w:t>
      </w:r>
      <w:r w:rsidR="00FD5F14" w:rsidRPr="00FD5F14">
        <w:rPr>
          <w:rFonts w:eastAsia="Times New Roman"/>
          <w:bCs/>
          <w:szCs w:val="28"/>
          <w:lang w:eastAsia="ru-RU"/>
        </w:rPr>
        <w:t>Справка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7</w:t>
      </w:r>
      <w:r w:rsidRPr="00C0619B">
        <w:rPr>
          <w:rFonts w:eastAsia="Times New Roman"/>
          <w:bCs/>
          <w:szCs w:val="28"/>
          <w:lang w:eastAsia="ru-RU"/>
        </w:rPr>
        <w:t>. 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 xml:space="preserve">. </w:t>
      </w:r>
      <w:r w:rsidRPr="00C0619B">
        <w:rPr>
          <w:rFonts w:eastAsia="Times New Roman"/>
          <w:bCs/>
          <w:szCs w:val="28"/>
          <w:lang w:eastAsia="ru-RU"/>
        </w:rPr>
        <w:t>Для подтверждения потребности в неиспользованных остатках Субсидии Получатель Субсидии направляет в Комитет следующие документы: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8</w:t>
      </w:r>
      <w:r w:rsidRPr="00C0619B">
        <w:rPr>
          <w:rFonts w:eastAsia="Times New Roman"/>
          <w:bCs/>
          <w:szCs w:val="28"/>
          <w:lang w:eastAsia="ru-RU"/>
        </w:rPr>
        <w:t>.1. Заявление о наличии потребности в использовании остатка Субсидии в текущем финансовом году.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8</w:t>
      </w:r>
      <w:r w:rsidRPr="00C0619B">
        <w:rPr>
          <w:rFonts w:eastAsia="Times New Roman"/>
          <w:bCs/>
          <w:szCs w:val="28"/>
          <w:lang w:eastAsia="ru-RU"/>
        </w:rPr>
        <w:t>.2. Документы, подтверждающие наличие принятых и неисполненных обязательств.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8</w:t>
      </w:r>
      <w:r w:rsidRPr="00C0619B">
        <w:rPr>
          <w:rFonts w:eastAsia="Times New Roman"/>
          <w:bCs/>
          <w:szCs w:val="28"/>
          <w:lang w:eastAsia="ru-RU"/>
        </w:rPr>
        <w:t xml:space="preserve">.3. Отчет об использовании Субсидии на финансовое обеспечение затрат по содержанию и текущему ремонту общего имущества многоквартирных домов, находящихся в управлении и (или) на обслуживании, согласно приложению </w:t>
      </w:r>
      <w:r>
        <w:rPr>
          <w:rFonts w:eastAsia="Times New Roman"/>
          <w:bCs/>
          <w:szCs w:val="28"/>
          <w:lang w:eastAsia="ru-RU"/>
        </w:rPr>
        <w:t>№</w:t>
      </w:r>
      <w:r w:rsidRPr="00C0619B">
        <w:rPr>
          <w:rFonts w:eastAsia="Times New Roman"/>
          <w:bCs/>
          <w:szCs w:val="28"/>
          <w:lang w:eastAsia="ru-RU"/>
        </w:rPr>
        <w:t xml:space="preserve"> 5 к настоящему Порядку (далее - Отчет об использовании Субсидии), составленный по состоянию на 31 декабря отчетного финансового года.</w:t>
      </w:r>
    </w:p>
    <w:p w:rsidR="003B5A7E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2.1</w:t>
      </w:r>
      <w:r w:rsidR="009C45EF">
        <w:rPr>
          <w:rFonts w:eastAsia="Times New Roman"/>
          <w:bCs/>
          <w:szCs w:val="28"/>
          <w:lang w:eastAsia="ru-RU"/>
        </w:rPr>
        <w:t>9</w:t>
      </w:r>
      <w:r w:rsidRPr="00C0619B">
        <w:rPr>
          <w:rFonts w:eastAsia="Times New Roman"/>
          <w:bCs/>
          <w:szCs w:val="28"/>
          <w:lang w:eastAsia="ru-RU"/>
        </w:rPr>
        <w:t>. Документы, указанные в пунктах 2.1</w:t>
      </w:r>
      <w:r w:rsidR="009C45EF">
        <w:rPr>
          <w:rFonts w:eastAsia="Times New Roman"/>
          <w:bCs/>
          <w:szCs w:val="28"/>
          <w:lang w:eastAsia="ru-RU"/>
        </w:rPr>
        <w:t>6</w:t>
      </w:r>
      <w:r w:rsidRPr="00C0619B">
        <w:rPr>
          <w:rFonts w:eastAsia="Times New Roman"/>
          <w:bCs/>
          <w:szCs w:val="28"/>
          <w:lang w:eastAsia="ru-RU"/>
        </w:rPr>
        <w:t xml:space="preserve"> и 2.1</w:t>
      </w:r>
      <w:r w:rsidR="009C45EF">
        <w:rPr>
          <w:rFonts w:eastAsia="Times New Roman"/>
          <w:bCs/>
          <w:szCs w:val="28"/>
          <w:lang w:eastAsia="ru-RU"/>
        </w:rPr>
        <w:t>8</w:t>
      </w:r>
      <w:r w:rsidRPr="00C0619B">
        <w:rPr>
          <w:rFonts w:eastAsia="Times New Roman"/>
          <w:bCs/>
          <w:szCs w:val="28"/>
          <w:lang w:eastAsia="ru-RU"/>
        </w:rPr>
        <w:t xml:space="preserve"> настоящего Порядка, должны соответствовать требованиям, указанным в пункте 2.</w:t>
      </w:r>
      <w:r w:rsidR="00906E9A">
        <w:rPr>
          <w:rFonts w:eastAsia="Times New Roman"/>
          <w:bCs/>
          <w:szCs w:val="28"/>
          <w:lang w:eastAsia="ru-RU"/>
        </w:rPr>
        <w:t>5</w:t>
      </w:r>
      <w:r w:rsidRPr="00C0619B">
        <w:rPr>
          <w:rFonts w:eastAsia="Times New Roman"/>
          <w:bCs/>
          <w:szCs w:val="28"/>
          <w:lang w:eastAsia="ru-RU"/>
        </w:rPr>
        <w:t xml:space="preserve"> настоящего Порядка.</w:t>
      </w:r>
    </w:p>
    <w:p w:rsid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9C45EF">
        <w:rPr>
          <w:rFonts w:eastAsia="Times New Roman"/>
          <w:bCs/>
          <w:szCs w:val="28"/>
          <w:lang w:eastAsia="ru-RU"/>
        </w:rPr>
        <w:t>20</w:t>
      </w:r>
      <w:r w:rsidRPr="00B13112">
        <w:rPr>
          <w:rFonts w:eastAsia="Times New Roman"/>
          <w:bCs/>
          <w:szCs w:val="28"/>
          <w:lang w:eastAsia="ru-RU"/>
        </w:rPr>
        <w:t>. Комитет регистрирует документы, предусмотренные пунктами 2.1</w:t>
      </w:r>
      <w:r w:rsidR="009C45EF">
        <w:rPr>
          <w:rFonts w:eastAsia="Times New Roman"/>
          <w:bCs/>
          <w:szCs w:val="28"/>
          <w:lang w:eastAsia="ru-RU"/>
        </w:rPr>
        <w:t>6</w:t>
      </w:r>
      <w:r w:rsidRPr="00B13112">
        <w:rPr>
          <w:rFonts w:eastAsia="Times New Roman"/>
          <w:bCs/>
          <w:szCs w:val="28"/>
          <w:lang w:eastAsia="ru-RU"/>
        </w:rPr>
        <w:t xml:space="preserve"> и </w:t>
      </w:r>
      <w:r w:rsidRPr="00B13112">
        <w:rPr>
          <w:rFonts w:eastAsia="Times New Roman"/>
          <w:bCs/>
          <w:szCs w:val="28"/>
          <w:lang w:eastAsia="ru-RU"/>
        </w:rPr>
        <w:lastRenderedPageBreak/>
        <w:t>2.1</w:t>
      </w:r>
      <w:r w:rsidR="009C45EF">
        <w:rPr>
          <w:rFonts w:eastAsia="Times New Roman"/>
          <w:bCs/>
          <w:szCs w:val="28"/>
          <w:lang w:eastAsia="ru-RU"/>
        </w:rPr>
        <w:t>8</w:t>
      </w:r>
      <w:r w:rsidRPr="00B13112">
        <w:rPr>
          <w:rFonts w:eastAsia="Times New Roman"/>
          <w:bCs/>
          <w:szCs w:val="28"/>
          <w:lang w:eastAsia="ru-RU"/>
        </w:rPr>
        <w:t xml:space="preserve"> настоящего Порядка, и в течение </w:t>
      </w:r>
      <w:r>
        <w:rPr>
          <w:rFonts w:eastAsia="Times New Roman"/>
          <w:bCs/>
          <w:szCs w:val="28"/>
          <w:lang w:eastAsia="ru-RU"/>
        </w:rPr>
        <w:t>семи</w:t>
      </w:r>
      <w:r w:rsidRPr="00B13112">
        <w:rPr>
          <w:rFonts w:eastAsia="Times New Roman"/>
          <w:bCs/>
          <w:szCs w:val="28"/>
          <w:lang w:eastAsia="ru-RU"/>
        </w:rPr>
        <w:t xml:space="preserve"> рабочих дней со дня, следующего за днем регистрации, осуществляет проверку документов на их соответствие требованиям настоящего Порядка.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3A6E64">
        <w:rPr>
          <w:rFonts w:eastAsia="Times New Roman"/>
          <w:bCs/>
          <w:szCs w:val="28"/>
          <w:lang w:eastAsia="ru-RU"/>
        </w:rPr>
        <w:t>2</w:t>
      </w:r>
      <w:r w:rsidR="009C45EF">
        <w:rPr>
          <w:rFonts w:eastAsia="Times New Roman"/>
          <w:bCs/>
          <w:szCs w:val="28"/>
          <w:lang w:eastAsia="ru-RU"/>
        </w:rPr>
        <w:t>1</w:t>
      </w:r>
      <w:r w:rsidRPr="00B13112">
        <w:rPr>
          <w:rFonts w:eastAsia="Times New Roman"/>
          <w:bCs/>
          <w:szCs w:val="28"/>
          <w:lang w:eastAsia="ru-RU"/>
        </w:rPr>
        <w:t xml:space="preserve">. В случае несоответствия представленных документов условиям настоящего Порядка и Соглашения, предоставления документов не в полном объеме и (или) обнаружения недостоверной информации в представленных документах, Комитет в течение </w:t>
      </w:r>
      <w:r>
        <w:rPr>
          <w:rFonts w:eastAsia="Times New Roman"/>
          <w:bCs/>
          <w:szCs w:val="28"/>
          <w:lang w:eastAsia="ru-RU"/>
        </w:rPr>
        <w:t>т</w:t>
      </w:r>
      <w:r w:rsidRPr="00B13112">
        <w:rPr>
          <w:rFonts w:eastAsia="Times New Roman"/>
          <w:bCs/>
          <w:szCs w:val="28"/>
          <w:lang w:eastAsia="ru-RU"/>
        </w:rPr>
        <w:t>рех рабочих дней с момента завершения проверки возвращает документы на доработку.</w:t>
      </w:r>
    </w:p>
    <w:p w:rsidR="00E607E9" w:rsidRDefault="00F36CC3" w:rsidP="00F3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>
        <w:rPr>
          <w:bCs/>
        </w:rPr>
        <w:t>2</w:t>
      </w:r>
      <w:r w:rsidR="00E9467B">
        <w:rPr>
          <w:bCs/>
        </w:rPr>
        <w:t>2</w:t>
      </w:r>
      <w:r>
        <w:rPr>
          <w:bCs/>
        </w:rPr>
        <w:t xml:space="preserve">. В случае </w:t>
      </w:r>
      <w:r w:rsidRPr="00A85222">
        <w:rPr>
          <w:bCs/>
        </w:rPr>
        <w:t xml:space="preserve">несоблюдения </w:t>
      </w:r>
      <w:r>
        <w:rPr>
          <w:bCs/>
        </w:rPr>
        <w:t>П</w:t>
      </w:r>
      <w:r w:rsidRPr="00A85222">
        <w:rPr>
          <w:bCs/>
        </w:rPr>
        <w:t>олучателем Субсидии требований к оформлению документов, предусмотренных пунктом 2.</w:t>
      </w:r>
      <w:r>
        <w:rPr>
          <w:bCs/>
        </w:rPr>
        <w:t>5</w:t>
      </w:r>
      <w:r w:rsidRPr="00A85222">
        <w:rPr>
          <w:bCs/>
        </w:rPr>
        <w:t xml:space="preserve"> настоящего Порядка, Комитет </w:t>
      </w:r>
      <w:r>
        <w:rPr>
          <w:bCs/>
        </w:rPr>
        <w:t>осуществляет их проверку в течение</w:t>
      </w:r>
      <w:r w:rsidRPr="00A85222">
        <w:rPr>
          <w:bCs/>
        </w:rPr>
        <w:t xml:space="preserve"> трех рабочих дней </w:t>
      </w:r>
      <w:r w:rsidR="00E9467B">
        <w:rPr>
          <w:bCs/>
        </w:rPr>
        <w:t xml:space="preserve">со дня следующего за днем регистрации </w:t>
      </w:r>
      <w:r w:rsidR="00E607E9">
        <w:rPr>
          <w:bCs/>
        </w:rPr>
        <w:t xml:space="preserve">и </w:t>
      </w:r>
      <w:r w:rsidR="00E607E9" w:rsidRPr="00E607E9">
        <w:rPr>
          <w:bCs/>
        </w:rPr>
        <w:t>в течение трех рабочих дней с момента завершения проверки возвращает</w:t>
      </w:r>
      <w:r w:rsidR="00E607E9">
        <w:rPr>
          <w:bCs/>
        </w:rPr>
        <w:t xml:space="preserve"> </w:t>
      </w:r>
      <w:r w:rsidR="00E607E9" w:rsidRPr="00E607E9">
        <w:rPr>
          <w:bCs/>
        </w:rPr>
        <w:t>документы на доработку.</w:t>
      </w:r>
      <w:r w:rsidRPr="00A85222">
        <w:rPr>
          <w:bCs/>
        </w:rPr>
        <w:t xml:space="preserve"> </w:t>
      </w:r>
    </w:p>
    <w:p w:rsidR="00F36CC3" w:rsidRDefault="00484448" w:rsidP="00F3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E9467B">
        <w:rPr>
          <w:bCs/>
        </w:rPr>
        <w:t>3</w:t>
      </w:r>
      <w:r>
        <w:rPr>
          <w:bCs/>
        </w:rPr>
        <w:t xml:space="preserve">. </w:t>
      </w:r>
      <w:r w:rsidR="00F36CC3" w:rsidRPr="00A85222">
        <w:rPr>
          <w:bCs/>
        </w:rPr>
        <w:t>Повторная проверка документов на предмет их соответствия требованиям пункт</w:t>
      </w:r>
      <w:r w:rsidR="00E607E9">
        <w:rPr>
          <w:bCs/>
        </w:rPr>
        <w:t>ов</w:t>
      </w:r>
      <w:r w:rsidR="00E9467B">
        <w:rPr>
          <w:bCs/>
        </w:rPr>
        <w:t xml:space="preserve"> </w:t>
      </w:r>
      <w:r w:rsidR="00F36CC3" w:rsidRPr="00A85222">
        <w:rPr>
          <w:bCs/>
        </w:rPr>
        <w:t>2.</w:t>
      </w:r>
      <w:r w:rsidR="00F36CC3">
        <w:rPr>
          <w:bCs/>
        </w:rPr>
        <w:t>5</w:t>
      </w:r>
      <w:r w:rsidR="00E607E9">
        <w:rPr>
          <w:bCs/>
        </w:rPr>
        <w:t xml:space="preserve"> и 2.21</w:t>
      </w:r>
      <w:r w:rsidR="00F36CC3" w:rsidRPr="00A85222">
        <w:rPr>
          <w:bCs/>
        </w:rPr>
        <w:t xml:space="preserve"> настоящего Порядка производится Комитетом в течение трех рабочих дней.</w:t>
      </w:r>
    </w:p>
    <w:p w:rsidR="00E9467B" w:rsidRPr="00B13112" w:rsidRDefault="00E9467B" w:rsidP="00E9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</w:t>
      </w:r>
      <w:r w:rsidR="00E607E9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. </w:t>
      </w:r>
      <w:r w:rsidRPr="00B13112">
        <w:rPr>
          <w:rFonts w:eastAsia="Times New Roman"/>
          <w:bCs/>
          <w:szCs w:val="28"/>
          <w:lang w:eastAsia="ru-RU"/>
        </w:rPr>
        <w:t>Получатель Субсидии в течение пяти рабочих дней обеспечивает их корректировку и повторное направление в Комитет.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484448">
        <w:rPr>
          <w:rFonts w:eastAsia="Times New Roman"/>
          <w:bCs/>
          <w:szCs w:val="28"/>
          <w:lang w:eastAsia="ru-RU"/>
        </w:rPr>
        <w:t>2</w:t>
      </w:r>
      <w:r w:rsidR="00E607E9">
        <w:rPr>
          <w:rFonts w:eastAsia="Times New Roman"/>
          <w:bCs/>
          <w:szCs w:val="28"/>
          <w:lang w:eastAsia="ru-RU"/>
        </w:rPr>
        <w:t>5</w:t>
      </w:r>
      <w:r w:rsidRPr="00B13112">
        <w:rPr>
          <w:rFonts w:eastAsia="Times New Roman"/>
          <w:bCs/>
          <w:szCs w:val="28"/>
          <w:lang w:eastAsia="ru-RU"/>
        </w:rPr>
        <w:t xml:space="preserve">. </w:t>
      </w:r>
      <w:r w:rsidR="00F36CC3">
        <w:rPr>
          <w:rFonts w:eastAsia="Times New Roman"/>
          <w:bCs/>
          <w:szCs w:val="28"/>
          <w:lang w:eastAsia="ru-RU"/>
        </w:rPr>
        <w:t xml:space="preserve">В случае соответствия документов требованиям настоящего порядка </w:t>
      </w:r>
      <w:r w:rsidR="00484448">
        <w:rPr>
          <w:rFonts w:eastAsia="Times New Roman"/>
          <w:bCs/>
          <w:szCs w:val="28"/>
          <w:lang w:eastAsia="ru-RU"/>
        </w:rPr>
        <w:t>и С</w:t>
      </w:r>
      <w:r w:rsidR="00E9467B">
        <w:rPr>
          <w:rFonts w:eastAsia="Times New Roman"/>
          <w:bCs/>
          <w:szCs w:val="28"/>
          <w:lang w:eastAsia="ru-RU"/>
        </w:rPr>
        <w:t xml:space="preserve">оглашения, а также требований к оформлению документов </w:t>
      </w:r>
      <w:r w:rsidR="00484448">
        <w:rPr>
          <w:rFonts w:eastAsia="Times New Roman"/>
          <w:bCs/>
          <w:szCs w:val="28"/>
          <w:lang w:eastAsia="ru-RU"/>
        </w:rPr>
        <w:t>Комитет в</w:t>
      </w:r>
      <w:r w:rsidRPr="00B13112">
        <w:rPr>
          <w:rFonts w:eastAsia="Times New Roman"/>
          <w:bCs/>
          <w:szCs w:val="28"/>
          <w:lang w:eastAsia="ru-RU"/>
        </w:rPr>
        <w:t xml:space="preserve"> течение пяти рабочих дней </w:t>
      </w:r>
      <w:r w:rsidR="00484448">
        <w:rPr>
          <w:rFonts w:eastAsia="Times New Roman"/>
          <w:bCs/>
          <w:szCs w:val="28"/>
          <w:lang w:eastAsia="ru-RU"/>
        </w:rPr>
        <w:t xml:space="preserve">после окончания срока проверки документов, </w:t>
      </w:r>
      <w:r w:rsidRPr="00B13112">
        <w:rPr>
          <w:rFonts w:eastAsia="Times New Roman"/>
          <w:bCs/>
          <w:szCs w:val="28"/>
          <w:lang w:eastAsia="ru-RU"/>
        </w:rPr>
        <w:t>направляет в управление финансов администрации города Мурманска: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</w:t>
      </w:r>
      <w:r w:rsidR="00DE59C2">
        <w:rPr>
          <w:rFonts w:eastAsia="Times New Roman"/>
          <w:bCs/>
          <w:szCs w:val="28"/>
          <w:lang w:eastAsia="ru-RU"/>
        </w:rPr>
        <w:t> </w:t>
      </w:r>
      <w:r w:rsidRPr="00B13112">
        <w:rPr>
          <w:rFonts w:eastAsia="Times New Roman"/>
          <w:bCs/>
          <w:szCs w:val="28"/>
          <w:lang w:eastAsia="ru-RU"/>
        </w:rPr>
        <w:t>кассовый план выплат на перечисление Субсидии</w:t>
      </w:r>
      <w:r w:rsidR="003A6E64">
        <w:rPr>
          <w:rFonts w:eastAsia="Times New Roman"/>
          <w:bCs/>
          <w:szCs w:val="28"/>
          <w:lang w:eastAsia="ru-RU"/>
        </w:rPr>
        <w:t xml:space="preserve"> </w:t>
      </w:r>
      <w:r w:rsidR="003A6E64" w:rsidRPr="00B13112">
        <w:rPr>
          <w:rFonts w:eastAsia="Times New Roman"/>
          <w:bCs/>
          <w:szCs w:val="28"/>
          <w:lang w:eastAsia="ru-RU"/>
        </w:rPr>
        <w:t>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2.1</w:t>
      </w:r>
      <w:r w:rsidR="00E9467B">
        <w:rPr>
          <w:rFonts w:eastAsia="Times New Roman"/>
          <w:bCs/>
          <w:szCs w:val="28"/>
          <w:lang w:eastAsia="ru-RU"/>
        </w:rPr>
        <w:t>6</w:t>
      </w:r>
      <w:r w:rsidR="003A6E64" w:rsidRPr="00B13112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3A6E64">
        <w:rPr>
          <w:rFonts w:eastAsia="Times New Roman"/>
          <w:bCs/>
          <w:szCs w:val="28"/>
          <w:lang w:eastAsia="ru-RU"/>
        </w:rPr>
        <w:t>;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 проект Приказа на согласование 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2.1</w:t>
      </w:r>
      <w:r w:rsidR="00E9467B">
        <w:rPr>
          <w:rFonts w:eastAsia="Times New Roman"/>
          <w:bCs/>
          <w:szCs w:val="28"/>
          <w:lang w:eastAsia="ru-RU"/>
        </w:rPr>
        <w:t>8</w:t>
      </w:r>
      <w:r w:rsidRPr="00B13112">
        <w:rPr>
          <w:rFonts w:eastAsia="Times New Roman"/>
          <w:bCs/>
          <w:szCs w:val="28"/>
          <w:lang w:eastAsia="ru-RU"/>
        </w:rPr>
        <w:t xml:space="preserve"> настоящего Порядка.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3A6E64">
        <w:rPr>
          <w:rFonts w:eastAsia="Times New Roman"/>
          <w:bCs/>
          <w:szCs w:val="28"/>
          <w:lang w:eastAsia="ru-RU"/>
        </w:rPr>
        <w:t>2</w:t>
      </w:r>
      <w:r w:rsidR="00E607E9">
        <w:rPr>
          <w:rFonts w:eastAsia="Times New Roman"/>
          <w:bCs/>
          <w:szCs w:val="28"/>
          <w:lang w:eastAsia="ru-RU"/>
        </w:rPr>
        <w:t>6</w:t>
      </w:r>
      <w:r w:rsidRPr="00B13112">
        <w:rPr>
          <w:rFonts w:eastAsia="Times New Roman"/>
          <w:bCs/>
          <w:szCs w:val="28"/>
          <w:lang w:eastAsia="ru-RU"/>
        </w:rPr>
        <w:t>. Управление финансов администрации города Мурманска в течение 10 рабочих дней со дня получения документов, направляет: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 причитающуюся сумму на лицевой счет Комитета, открытый в Управлении Федерального казначейства по Мурманской области, на основании предъявленного кассового плана выплат</w:t>
      </w:r>
      <w:r w:rsidR="003A6E64">
        <w:rPr>
          <w:rFonts w:eastAsia="Times New Roman"/>
          <w:bCs/>
          <w:szCs w:val="28"/>
          <w:lang w:eastAsia="ru-RU"/>
        </w:rPr>
        <w:t xml:space="preserve"> </w:t>
      </w:r>
      <w:r w:rsidR="003A6E64" w:rsidRPr="00B13112">
        <w:rPr>
          <w:rFonts w:eastAsia="Times New Roman"/>
          <w:bCs/>
          <w:szCs w:val="28"/>
          <w:lang w:eastAsia="ru-RU"/>
        </w:rPr>
        <w:t>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2.1</w:t>
      </w:r>
      <w:r w:rsidR="00E9467B">
        <w:rPr>
          <w:rFonts w:eastAsia="Times New Roman"/>
          <w:bCs/>
          <w:szCs w:val="28"/>
          <w:lang w:eastAsia="ru-RU"/>
        </w:rPr>
        <w:t>6</w:t>
      </w:r>
      <w:r w:rsidR="003A6E64" w:rsidRPr="00B13112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3A6E64">
        <w:rPr>
          <w:rFonts w:eastAsia="Times New Roman"/>
          <w:bCs/>
          <w:szCs w:val="28"/>
          <w:lang w:eastAsia="ru-RU"/>
        </w:rPr>
        <w:t>;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 согласованный проект Приказа Комитета</w:t>
      </w:r>
      <w:r w:rsidR="003A6E64" w:rsidRPr="003A6E64">
        <w:rPr>
          <w:rFonts w:eastAsia="Times New Roman"/>
          <w:bCs/>
          <w:szCs w:val="28"/>
          <w:lang w:eastAsia="ru-RU"/>
        </w:rPr>
        <w:t xml:space="preserve"> </w:t>
      </w:r>
      <w:r w:rsidR="003A6E64" w:rsidRPr="00B13112">
        <w:rPr>
          <w:rFonts w:eastAsia="Times New Roman"/>
          <w:bCs/>
          <w:szCs w:val="28"/>
          <w:lang w:eastAsia="ru-RU"/>
        </w:rPr>
        <w:t>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2.1</w:t>
      </w:r>
      <w:r w:rsidR="00E9467B">
        <w:rPr>
          <w:rFonts w:eastAsia="Times New Roman"/>
          <w:bCs/>
          <w:szCs w:val="28"/>
          <w:lang w:eastAsia="ru-RU"/>
        </w:rPr>
        <w:t>8</w:t>
      </w:r>
      <w:r w:rsidR="003A6E64" w:rsidRPr="00B13112">
        <w:rPr>
          <w:rFonts w:eastAsia="Times New Roman"/>
          <w:bCs/>
          <w:szCs w:val="28"/>
          <w:lang w:eastAsia="ru-RU"/>
        </w:rPr>
        <w:t xml:space="preserve"> настоящего Порядка.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3A6E64">
        <w:rPr>
          <w:rFonts w:eastAsia="Times New Roman"/>
          <w:bCs/>
          <w:szCs w:val="28"/>
          <w:lang w:eastAsia="ru-RU"/>
        </w:rPr>
        <w:t>2</w:t>
      </w:r>
      <w:r w:rsidR="00E607E9">
        <w:rPr>
          <w:rFonts w:eastAsia="Times New Roman"/>
          <w:bCs/>
          <w:szCs w:val="28"/>
          <w:lang w:eastAsia="ru-RU"/>
        </w:rPr>
        <w:t>7</w:t>
      </w:r>
      <w:r w:rsidRPr="00B13112">
        <w:rPr>
          <w:rFonts w:eastAsia="Times New Roman"/>
          <w:bCs/>
          <w:szCs w:val="28"/>
          <w:lang w:eastAsia="ru-RU"/>
        </w:rPr>
        <w:t>.</w:t>
      </w:r>
      <w:r w:rsidR="003A6E64">
        <w:rPr>
          <w:rFonts w:eastAsia="Times New Roman"/>
          <w:bCs/>
          <w:szCs w:val="28"/>
          <w:lang w:eastAsia="ru-RU"/>
        </w:rPr>
        <w:t>  </w:t>
      </w:r>
      <w:r w:rsidRPr="00B13112">
        <w:rPr>
          <w:rFonts w:eastAsia="Times New Roman"/>
          <w:bCs/>
          <w:szCs w:val="28"/>
          <w:lang w:eastAsia="ru-RU"/>
        </w:rPr>
        <w:t>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с даты поступления средств на лицевой счет Комитета в соответствии с графиком перечисления Субсидии, предусмотренн</w:t>
      </w:r>
      <w:r w:rsidR="00484448">
        <w:rPr>
          <w:rFonts w:eastAsia="Times New Roman"/>
          <w:bCs/>
          <w:szCs w:val="28"/>
          <w:lang w:eastAsia="ru-RU"/>
        </w:rPr>
        <w:t>ы</w:t>
      </w:r>
      <w:r w:rsidRPr="00B13112">
        <w:rPr>
          <w:rFonts w:eastAsia="Times New Roman"/>
          <w:bCs/>
          <w:szCs w:val="28"/>
          <w:lang w:eastAsia="ru-RU"/>
        </w:rPr>
        <w:t>м в Соглашении.</w:t>
      </w:r>
    </w:p>
    <w:p w:rsidR="00B13112" w:rsidRPr="00B13112" w:rsidRDefault="00484448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</w:t>
      </w:r>
      <w:r w:rsidR="00E607E9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 xml:space="preserve">. </w:t>
      </w:r>
      <w:r w:rsidR="00B13112" w:rsidRPr="00B13112">
        <w:rPr>
          <w:rFonts w:eastAsia="Times New Roman"/>
          <w:bCs/>
          <w:szCs w:val="28"/>
          <w:lang w:eastAsia="ru-RU"/>
        </w:rPr>
        <w:t>В случае, предусмотренном пунктом 1.5 настоящего Порядка, Комитет вправе в течение текущего финансового года осуществлять перечисление Субсидии при наличии остатка Субсидии.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E607E9">
        <w:rPr>
          <w:rFonts w:eastAsia="Times New Roman"/>
          <w:bCs/>
          <w:szCs w:val="28"/>
          <w:lang w:eastAsia="ru-RU"/>
        </w:rPr>
        <w:t>29</w:t>
      </w:r>
      <w:r w:rsidRPr="00B13112">
        <w:rPr>
          <w:rFonts w:eastAsia="Times New Roman"/>
          <w:bCs/>
          <w:szCs w:val="28"/>
          <w:lang w:eastAsia="ru-RU"/>
        </w:rPr>
        <w:t>. Согласованный с управлением финансов администрации города Мурманска Приказ подписывается и регистрируется в Комитете в день поступления и направляется Получателю Субсидии в течение трех рабочих дней.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lastRenderedPageBreak/>
        <w:t>2.3</w:t>
      </w:r>
      <w:r w:rsidR="007D5B5C">
        <w:rPr>
          <w:rFonts w:eastAsia="Times New Roman"/>
          <w:bCs/>
          <w:szCs w:val="28"/>
          <w:lang w:eastAsia="ru-RU"/>
        </w:rPr>
        <w:t>0</w:t>
      </w:r>
      <w:r w:rsidRPr="00151C7B">
        <w:rPr>
          <w:rFonts w:eastAsia="Times New Roman"/>
          <w:bCs/>
          <w:szCs w:val="28"/>
          <w:lang w:eastAsia="ru-RU"/>
        </w:rPr>
        <w:t>. Порядок и сроки возврата Субсидий в соответствующий бюджет бюджетной системы Российской Федерации в случае нарушения условий их предо</w:t>
      </w:r>
      <w:r w:rsidR="007D5B5C">
        <w:rPr>
          <w:rFonts w:eastAsia="Times New Roman"/>
          <w:bCs/>
          <w:szCs w:val="28"/>
          <w:lang w:eastAsia="ru-RU"/>
        </w:rPr>
        <w:t>ставления установлен пунктами 4.4 - 4.</w:t>
      </w:r>
      <w:r w:rsidR="00BA609D">
        <w:rPr>
          <w:rFonts w:eastAsia="Times New Roman"/>
          <w:bCs/>
          <w:szCs w:val="28"/>
          <w:lang w:eastAsia="ru-RU"/>
        </w:rPr>
        <w:t>7</w:t>
      </w:r>
      <w:r w:rsidRPr="00151C7B">
        <w:rPr>
          <w:rFonts w:eastAsia="Times New Roman"/>
          <w:bCs/>
          <w:szCs w:val="28"/>
          <w:lang w:eastAsia="ru-RU"/>
        </w:rPr>
        <w:t xml:space="preserve"> настоящего Порядка.».</w:t>
      </w:r>
    </w:p>
    <w:p w:rsidR="00E047D0" w:rsidRPr="00E047D0" w:rsidRDefault="00151C7B" w:rsidP="00E04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2.6. </w:t>
      </w:r>
      <w:r w:rsidR="00E047D0">
        <w:rPr>
          <w:rFonts w:eastAsia="Times New Roman"/>
          <w:bCs/>
          <w:szCs w:val="28"/>
          <w:lang w:eastAsia="ru-RU"/>
        </w:rPr>
        <w:t>В пункте 3.2 раздела 3 слова «</w:t>
      </w:r>
      <w:r w:rsidR="00E047D0">
        <w:rPr>
          <w:szCs w:val="28"/>
          <w:lang w:eastAsia="ru-RU"/>
        </w:rPr>
        <w:t xml:space="preserve">указанным в </w:t>
      </w:r>
      <w:r w:rsidR="00E047D0" w:rsidRPr="00E047D0">
        <w:rPr>
          <w:szCs w:val="28"/>
          <w:lang w:eastAsia="ru-RU"/>
        </w:rPr>
        <w:t>подпункте 2.4.7</w:t>
      </w:r>
      <w:r w:rsidR="00E047D0">
        <w:rPr>
          <w:szCs w:val="28"/>
          <w:lang w:eastAsia="ru-RU"/>
        </w:rPr>
        <w:t xml:space="preserve"> настоящего Порядка.» заменить словами «указанным в пункте 2.5 настоящего Порядка.».</w:t>
      </w:r>
    </w:p>
    <w:p w:rsidR="00E047D0" w:rsidRDefault="00E047D0" w:rsidP="00E04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2.7</w:t>
      </w:r>
      <w:r w:rsidR="00151C7B" w:rsidRPr="00151C7B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В пункте 3.3 раздела 3 слова «</w:t>
      </w:r>
      <w:r>
        <w:rPr>
          <w:szCs w:val="28"/>
          <w:lang w:eastAsia="ru-RU"/>
        </w:rPr>
        <w:t xml:space="preserve">указанного </w:t>
      </w:r>
      <w:r w:rsidRPr="00E047D0">
        <w:rPr>
          <w:szCs w:val="28"/>
          <w:lang w:eastAsia="ru-RU"/>
        </w:rPr>
        <w:t xml:space="preserve">в пункте 2.21 настоящего </w:t>
      </w:r>
      <w:r>
        <w:rPr>
          <w:szCs w:val="28"/>
          <w:lang w:eastAsia="ru-RU"/>
        </w:rPr>
        <w:t>Порядка,» заменить словами «</w:t>
      </w:r>
      <w:r w:rsidRPr="00E047D0">
        <w:rPr>
          <w:szCs w:val="28"/>
          <w:lang w:eastAsia="ru-RU"/>
        </w:rPr>
        <w:t>указанного в пункте 2.</w:t>
      </w:r>
      <w:r>
        <w:rPr>
          <w:szCs w:val="28"/>
          <w:lang w:eastAsia="ru-RU"/>
        </w:rPr>
        <w:t>13</w:t>
      </w:r>
      <w:r w:rsidRPr="00E047D0">
        <w:rPr>
          <w:szCs w:val="28"/>
          <w:lang w:eastAsia="ru-RU"/>
        </w:rPr>
        <w:t xml:space="preserve"> настоящего </w:t>
      </w:r>
      <w:r>
        <w:rPr>
          <w:szCs w:val="28"/>
          <w:lang w:eastAsia="ru-RU"/>
        </w:rPr>
        <w:t>Порядка,».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E047D0">
        <w:rPr>
          <w:rFonts w:eastAsia="Times New Roman"/>
          <w:bCs/>
          <w:szCs w:val="28"/>
          <w:lang w:eastAsia="ru-RU"/>
        </w:rPr>
        <w:t>8</w:t>
      </w:r>
      <w:r w:rsidRPr="00151C7B">
        <w:rPr>
          <w:rFonts w:eastAsia="Times New Roman"/>
          <w:bCs/>
          <w:szCs w:val="28"/>
          <w:lang w:eastAsia="ru-RU"/>
        </w:rPr>
        <w:t xml:space="preserve">.  Пункт 4.2 раздела 4 дополнить новым абзацем </w:t>
      </w:r>
      <w:r w:rsidR="000F6AAB">
        <w:rPr>
          <w:rFonts w:eastAsia="Times New Roman"/>
          <w:bCs/>
          <w:szCs w:val="28"/>
          <w:lang w:eastAsia="ru-RU"/>
        </w:rPr>
        <w:t xml:space="preserve">2 </w:t>
      </w:r>
      <w:r w:rsidRPr="00151C7B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«Согласие Получателя Субсидии на осуществление таких проверок включается в Соглашение.».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BA609D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>.  В пункте 4.</w:t>
      </w:r>
      <w:r w:rsidR="00BA609D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 xml:space="preserve"> раздела 4 слова «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недостижения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результата» и «пунктом 2.</w:t>
      </w:r>
      <w:r w:rsidR="00BA609D">
        <w:rPr>
          <w:rFonts w:eastAsia="Times New Roman"/>
          <w:bCs/>
          <w:szCs w:val="28"/>
          <w:lang w:eastAsia="ru-RU"/>
        </w:rPr>
        <w:t>21</w:t>
      </w:r>
      <w:r w:rsidRPr="00151C7B">
        <w:rPr>
          <w:rFonts w:eastAsia="Times New Roman"/>
          <w:bCs/>
          <w:szCs w:val="28"/>
          <w:lang w:eastAsia="ru-RU"/>
        </w:rPr>
        <w:t>» заменить словами «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недостижения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значения результата» и «пунктом 2.</w:t>
      </w:r>
      <w:r w:rsidR="00BA609D">
        <w:rPr>
          <w:rFonts w:eastAsia="Times New Roman"/>
          <w:bCs/>
          <w:szCs w:val="28"/>
          <w:lang w:eastAsia="ru-RU"/>
        </w:rPr>
        <w:t>13</w:t>
      </w:r>
      <w:r w:rsidRPr="00151C7B">
        <w:rPr>
          <w:rFonts w:eastAsia="Times New Roman"/>
          <w:bCs/>
          <w:szCs w:val="28"/>
          <w:lang w:eastAsia="ru-RU"/>
        </w:rPr>
        <w:t>» соответственно.</w:t>
      </w:r>
    </w:p>
    <w:p w:rsidR="00151C7B" w:rsidRPr="00151C7B" w:rsidRDefault="00BA609D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827CFE">
        <w:rPr>
          <w:rFonts w:eastAsia="Times New Roman"/>
          <w:bCs/>
          <w:szCs w:val="28"/>
          <w:lang w:eastAsia="ru-RU"/>
        </w:rPr>
        <w:t>10</w:t>
      </w:r>
      <w:r>
        <w:rPr>
          <w:rFonts w:eastAsia="Times New Roman"/>
          <w:bCs/>
          <w:szCs w:val="28"/>
          <w:lang w:eastAsia="ru-RU"/>
        </w:rPr>
        <w:t>.  Пункт 4.11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раздела 4 изложить в новой редакции: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«4.</w:t>
      </w:r>
      <w:r w:rsidR="00827CFE">
        <w:rPr>
          <w:rFonts w:eastAsia="Times New Roman"/>
          <w:bCs/>
          <w:szCs w:val="28"/>
          <w:lang w:eastAsia="ru-RU"/>
        </w:rPr>
        <w:t>11</w:t>
      </w:r>
      <w:r w:rsidRPr="00151C7B">
        <w:rPr>
          <w:rFonts w:eastAsia="Times New Roman"/>
          <w:bCs/>
          <w:szCs w:val="28"/>
          <w:lang w:eastAsia="ru-RU"/>
        </w:rPr>
        <w:t xml:space="preserve">. 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r w:rsidRPr="00906E9A">
        <w:rPr>
          <w:rStyle w:val="a3"/>
          <w:rFonts w:eastAsia="Times New Roman"/>
          <w:bCs/>
          <w:color w:val="auto"/>
          <w:szCs w:val="28"/>
          <w:u w:val="none"/>
          <w:lang w:eastAsia="ru-RU"/>
        </w:rPr>
        <w:t>статьей 269.2</w:t>
      </w:r>
      <w:r w:rsidRPr="000F77BB">
        <w:rPr>
          <w:rFonts w:eastAsia="Times New Roman"/>
          <w:bCs/>
          <w:szCs w:val="28"/>
          <w:lang w:eastAsia="ru-RU"/>
        </w:rPr>
        <w:t xml:space="preserve"> Бюджетного </w:t>
      </w:r>
      <w:r w:rsidRPr="00151C7B">
        <w:rPr>
          <w:rFonts w:eastAsia="Times New Roman"/>
          <w:bCs/>
          <w:szCs w:val="28"/>
          <w:lang w:eastAsia="ru-RU"/>
        </w:rPr>
        <w:t>кодекса Российской Федерации.».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4. Редакции газеты «Вечерний Мурманск» (Хабаров В.А.) опубликовать настоящее постановление.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5. Настоящее постановление вступает в силу со дня официального опубликования.</w:t>
      </w:r>
    </w:p>
    <w:p w:rsidR="00683347" w:rsidRDefault="00151C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6.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12030630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86020347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BB1C24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2086020347"/>
      <w:proofErr w:type="spellEnd"/>
    </w:p>
    <w:sectPr w:rsidR="00BB1C24" w:rsidSect="005C7A8D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A5" w:rsidRDefault="00C641A5" w:rsidP="00534CFE">
      <w:pPr>
        <w:spacing w:after="0" w:line="240" w:lineRule="auto"/>
      </w:pPr>
      <w:r>
        <w:separator/>
      </w:r>
    </w:p>
  </w:endnote>
  <w:endnote w:type="continuationSeparator" w:id="0">
    <w:p w:rsidR="00C641A5" w:rsidRDefault="00C641A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A5" w:rsidRDefault="00C641A5" w:rsidP="00534CFE">
      <w:pPr>
        <w:spacing w:after="0" w:line="240" w:lineRule="auto"/>
      </w:pPr>
      <w:r>
        <w:separator/>
      </w:r>
    </w:p>
  </w:footnote>
  <w:footnote w:type="continuationSeparator" w:id="0">
    <w:p w:rsidR="00C641A5" w:rsidRDefault="00C641A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F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чанская Наталья Евгеньевна">
    <w15:presenceInfo w15:providerId="AD" w15:userId="S-1-5-21-3486013273-508288683-1273375835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D90"/>
    <w:rsid w:val="00025C4B"/>
    <w:rsid w:val="0003045D"/>
    <w:rsid w:val="000375F5"/>
    <w:rsid w:val="00085ACF"/>
    <w:rsid w:val="000A1222"/>
    <w:rsid w:val="000A33F9"/>
    <w:rsid w:val="000A3FCF"/>
    <w:rsid w:val="000A448E"/>
    <w:rsid w:val="000D1D91"/>
    <w:rsid w:val="000E6AAC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617F7"/>
    <w:rsid w:val="0017490F"/>
    <w:rsid w:val="00180C58"/>
    <w:rsid w:val="00195FE1"/>
    <w:rsid w:val="001E2AD3"/>
    <w:rsid w:val="00200532"/>
    <w:rsid w:val="00212D8C"/>
    <w:rsid w:val="0025503B"/>
    <w:rsid w:val="002656B4"/>
    <w:rsid w:val="0028113A"/>
    <w:rsid w:val="002A378F"/>
    <w:rsid w:val="002B3B64"/>
    <w:rsid w:val="002D7D98"/>
    <w:rsid w:val="00312D30"/>
    <w:rsid w:val="00316F7C"/>
    <w:rsid w:val="00355EAC"/>
    <w:rsid w:val="00356C2F"/>
    <w:rsid w:val="003A5559"/>
    <w:rsid w:val="003A6E64"/>
    <w:rsid w:val="003B5A7E"/>
    <w:rsid w:val="003C77CF"/>
    <w:rsid w:val="003D289E"/>
    <w:rsid w:val="003D326D"/>
    <w:rsid w:val="003D3F31"/>
    <w:rsid w:val="003F4E48"/>
    <w:rsid w:val="003F5657"/>
    <w:rsid w:val="003F69D6"/>
    <w:rsid w:val="00423FBD"/>
    <w:rsid w:val="004339EB"/>
    <w:rsid w:val="004422E8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E53DA"/>
    <w:rsid w:val="00505573"/>
    <w:rsid w:val="0050725C"/>
    <w:rsid w:val="0050788F"/>
    <w:rsid w:val="00511847"/>
    <w:rsid w:val="00513D26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82FE2"/>
    <w:rsid w:val="00584256"/>
    <w:rsid w:val="005B18EE"/>
    <w:rsid w:val="005C009A"/>
    <w:rsid w:val="005C7A8D"/>
    <w:rsid w:val="005F3C94"/>
    <w:rsid w:val="00630398"/>
    <w:rsid w:val="00653E17"/>
    <w:rsid w:val="00663833"/>
    <w:rsid w:val="00671AD8"/>
    <w:rsid w:val="0067394A"/>
    <w:rsid w:val="0068021F"/>
    <w:rsid w:val="00683347"/>
    <w:rsid w:val="00690EBE"/>
    <w:rsid w:val="0069598C"/>
    <w:rsid w:val="006C713C"/>
    <w:rsid w:val="006F5863"/>
    <w:rsid w:val="00704E11"/>
    <w:rsid w:val="00731CB6"/>
    <w:rsid w:val="00743F1B"/>
    <w:rsid w:val="00750CFA"/>
    <w:rsid w:val="007740CC"/>
    <w:rsid w:val="00782E7C"/>
    <w:rsid w:val="007833C5"/>
    <w:rsid w:val="0078605B"/>
    <w:rsid w:val="007910C5"/>
    <w:rsid w:val="00794DB4"/>
    <w:rsid w:val="007B0026"/>
    <w:rsid w:val="007B0C31"/>
    <w:rsid w:val="007D3F86"/>
    <w:rsid w:val="007D5B5C"/>
    <w:rsid w:val="007F45E2"/>
    <w:rsid w:val="007F5637"/>
    <w:rsid w:val="00806B47"/>
    <w:rsid w:val="00815D9B"/>
    <w:rsid w:val="00821356"/>
    <w:rsid w:val="00824FED"/>
    <w:rsid w:val="00827CFE"/>
    <w:rsid w:val="0083040B"/>
    <w:rsid w:val="008A4CC6"/>
    <w:rsid w:val="008B5773"/>
    <w:rsid w:val="008B636D"/>
    <w:rsid w:val="008C29C6"/>
    <w:rsid w:val="008D3EBB"/>
    <w:rsid w:val="008D6020"/>
    <w:rsid w:val="008D635E"/>
    <w:rsid w:val="008F2150"/>
    <w:rsid w:val="008F5B2A"/>
    <w:rsid w:val="008F7588"/>
    <w:rsid w:val="00902996"/>
    <w:rsid w:val="009062B1"/>
    <w:rsid w:val="00906E9A"/>
    <w:rsid w:val="00916455"/>
    <w:rsid w:val="00936772"/>
    <w:rsid w:val="00950B1D"/>
    <w:rsid w:val="00955B6E"/>
    <w:rsid w:val="00981A3A"/>
    <w:rsid w:val="00990C2C"/>
    <w:rsid w:val="009C45EF"/>
    <w:rsid w:val="009C6C3C"/>
    <w:rsid w:val="009D5003"/>
    <w:rsid w:val="009D5CCF"/>
    <w:rsid w:val="009D6627"/>
    <w:rsid w:val="009E0E68"/>
    <w:rsid w:val="009E466B"/>
    <w:rsid w:val="009F36C2"/>
    <w:rsid w:val="00A0484D"/>
    <w:rsid w:val="00A211D4"/>
    <w:rsid w:val="00A25CE4"/>
    <w:rsid w:val="00A434AB"/>
    <w:rsid w:val="00A81776"/>
    <w:rsid w:val="00A87758"/>
    <w:rsid w:val="00A926AD"/>
    <w:rsid w:val="00A9352B"/>
    <w:rsid w:val="00A96F5D"/>
    <w:rsid w:val="00AD3188"/>
    <w:rsid w:val="00AD5429"/>
    <w:rsid w:val="00AF01A1"/>
    <w:rsid w:val="00B0045A"/>
    <w:rsid w:val="00B11E14"/>
    <w:rsid w:val="00B13112"/>
    <w:rsid w:val="00B26F81"/>
    <w:rsid w:val="00B40A16"/>
    <w:rsid w:val="00B63303"/>
    <w:rsid w:val="00B640FF"/>
    <w:rsid w:val="00B75FE6"/>
    <w:rsid w:val="00B81032"/>
    <w:rsid w:val="00B90B7E"/>
    <w:rsid w:val="00BA2CD2"/>
    <w:rsid w:val="00BA609D"/>
    <w:rsid w:val="00BB1C24"/>
    <w:rsid w:val="00C0619B"/>
    <w:rsid w:val="00C1067C"/>
    <w:rsid w:val="00C57BDE"/>
    <w:rsid w:val="00C57D3E"/>
    <w:rsid w:val="00C641A5"/>
    <w:rsid w:val="00C849A0"/>
    <w:rsid w:val="00C91BF4"/>
    <w:rsid w:val="00CB790D"/>
    <w:rsid w:val="00CC7E86"/>
    <w:rsid w:val="00CD2B9C"/>
    <w:rsid w:val="00CD6E42"/>
    <w:rsid w:val="00CE48C5"/>
    <w:rsid w:val="00CE503D"/>
    <w:rsid w:val="00D074C1"/>
    <w:rsid w:val="00D17779"/>
    <w:rsid w:val="00D43138"/>
    <w:rsid w:val="00D5046B"/>
    <w:rsid w:val="00D50581"/>
    <w:rsid w:val="00D64B24"/>
    <w:rsid w:val="00D705AF"/>
    <w:rsid w:val="00D852BA"/>
    <w:rsid w:val="00D86E98"/>
    <w:rsid w:val="00D930A3"/>
    <w:rsid w:val="00D964C9"/>
    <w:rsid w:val="00DA0E13"/>
    <w:rsid w:val="00DA338C"/>
    <w:rsid w:val="00DA3978"/>
    <w:rsid w:val="00DC2A92"/>
    <w:rsid w:val="00DD0D57"/>
    <w:rsid w:val="00DD3351"/>
    <w:rsid w:val="00DE59C2"/>
    <w:rsid w:val="00DF6EB3"/>
    <w:rsid w:val="00E047D0"/>
    <w:rsid w:val="00E30C35"/>
    <w:rsid w:val="00E3422A"/>
    <w:rsid w:val="00E35B4F"/>
    <w:rsid w:val="00E607E9"/>
    <w:rsid w:val="00E66760"/>
    <w:rsid w:val="00E74597"/>
    <w:rsid w:val="00E768CA"/>
    <w:rsid w:val="00E9467B"/>
    <w:rsid w:val="00EC0509"/>
    <w:rsid w:val="00ED2A0E"/>
    <w:rsid w:val="00EF3F43"/>
    <w:rsid w:val="00EF5B45"/>
    <w:rsid w:val="00EF6E71"/>
    <w:rsid w:val="00F13B69"/>
    <w:rsid w:val="00F15049"/>
    <w:rsid w:val="00F218E7"/>
    <w:rsid w:val="00F36CC3"/>
    <w:rsid w:val="00F45933"/>
    <w:rsid w:val="00F70461"/>
    <w:rsid w:val="00F77370"/>
    <w:rsid w:val="00FA4B58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F34B7"/>
    <w:rsid w:val="00204E7F"/>
    <w:rsid w:val="00257EDE"/>
    <w:rsid w:val="00277577"/>
    <w:rsid w:val="002E11D7"/>
    <w:rsid w:val="003A0888"/>
    <w:rsid w:val="003A5159"/>
    <w:rsid w:val="004965F0"/>
    <w:rsid w:val="004F4620"/>
    <w:rsid w:val="0051445B"/>
    <w:rsid w:val="005B3FA6"/>
    <w:rsid w:val="00636320"/>
    <w:rsid w:val="00677068"/>
    <w:rsid w:val="00742168"/>
    <w:rsid w:val="0074271C"/>
    <w:rsid w:val="00756A4D"/>
    <w:rsid w:val="007A551C"/>
    <w:rsid w:val="007F2298"/>
    <w:rsid w:val="00835202"/>
    <w:rsid w:val="0083717E"/>
    <w:rsid w:val="0086694F"/>
    <w:rsid w:val="00890B0A"/>
    <w:rsid w:val="00944C0A"/>
    <w:rsid w:val="009C2FDC"/>
    <w:rsid w:val="00AB5E9A"/>
    <w:rsid w:val="00B05C98"/>
    <w:rsid w:val="00B42415"/>
    <w:rsid w:val="00B54323"/>
    <w:rsid w:val="00B72D62"/>
    <w:rsid w:val="00C25EDC"/>
    <w:rsid w:val="00C30A83"/>
    <w:rsid w:val="00CB0115"/>
    <w:rsid w:val="00CD18CC"/>
    <w:rsid w:val="00CD7115"/>
    <w:rsid w:val="00D706C9"/>
    <w:rsid w:val="00D92D67"/>
    <w:rsid w:val="00E417BD"/>
    <w:rsid w:val="00E82029"/>
    <w:rsid w:val="00F12A3A"/>
    <w:rsid w:val="00F43DCD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396E-9E2A-47F5-889C-71583607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3480</Words>
  <Characters>19837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15</cp:revision>
  <cp:lastPrinted>2020-06-23T06:13:00Z</cp:lastPrinted>
  <dcterms:created xsi:type="dcterms:W3CDTF">2020-06-15T10:40:00Z</dcterms:created>
  <dcterms:modified xsi:type="dcterms:W3CDTF">2021-03-25T15:00:00Z</dcterms:modified>
</cp:coreProperties>
</file>