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4388"/>
      </w:tblGrid>
      <w:tr w:rsidR="00401287" w:rsidTr="00F31418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401287" w:rsidRDefault="00401287" w:rsidP="0040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8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01287" w:rsidRDefault="00401287" w:rsidP="0040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8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Мурманска</w:t>
            </w:r>
          </w:p>
          <w:p w:rsidR="00401287" w:rsidRPr="00401287" w:rsidRDefault="00401287" w:rsidP="00F2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255D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065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255D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BC763D" w:rsidRDefault="00BC763D" w:rsidP="00770E89">
      <w:pPr>
        <w:rPr>
          <w:rFonts w:ascii="Times New Roman" w:hAnsi="Times New Roman" w:cs="Times New Roman"/>
          <w:b/>
          <w:sz w:val="28"/>
          <w:szCs w:val="28"/>
        </w:rPr>
      </w:pPr>
    </w:p>
    <w:p w:rsidR="00B65FE3" w:rsidRPr="00B65FE3" w:rsidRDefault="00B65FE3" w:rsidP="00B65F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5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</w:p>
    <w:p w:rsidR="00B65FE3" w:rsidRPr="00B65FE3" w:rsidRDefault="00B65FE3" w:rsidP="00B65F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на </w:t>
      </w:r>
      <w:r w:rsidR="004C09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</w:t>
      </w:r>
      <w:r w:rsidRPr="00B6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</w:t>
      </w:r>
    </w:p>
    <w:p w:rsidR="00B65FE3" w:rsidRPr="00B65FE3" w:rsidRDefault="00B65FE3" w:rsidP="00B65F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выработкой и подачей тепловой энергии в горячей</w:t>
      </w:r>
    </w:p>
    <w:p w:rsidR="00BC763D" w:rsidRDefault="00B65FE3" w:rsidP="00B65F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муниципальными котельными</w:t>
      </w:r>
    </w:p>
    <w:p w:rsidR="00B65FE3" w:rsidRPr="00401287" w:rsidRDefault="00B65FE3" w:rsidP="00B65F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63D" w:rsidRPr="00FC402C" w:rsidRDefault="00401287" w:rsidP="00553F27">
      <w:pPr>
        <w:pStyle w:val="a6"/>
        <w:numPr>
          <w:ilvl w:val="0"/>
          <w:numId w:val="29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02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01287" w:rsidRPr="00401287" w:rsidRDefault="00401287" w:rsidP="00401287">
      <w:pPr>
        <w:pStyle w:val="a6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1287" w:rsidRPr="00401287" w:rsidRDefault="00401287" w:rsidP="00A767BD">
      <w:pPr>
        <w:ind w:right="-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предоставления субсидии на </w:t>
      </w:r>
      <w:r w:rsidR="004C09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 затрат</w:t>
      </w:r>
      <w:r w:rsidR="00E832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FE3" w:rsidRPr="00B65FE3">
        <w:rPr>
          <w:rFonts w:ascii="Times New Roman" w:hAnsi="Times New Roman" w:cs="Times New Roman"/>
          <w:color w:val="000000"/>
          <w:sz w:val="28"/>
          <w:szCs w:val="28"/>
        </w:rPr>
        <w:t>связанных с выработкой и подачей тепловой энергии в горячей</w:t>
      </w:r>
      <w:r w:rsidR="00B65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FE3" w:rsidRPr="00B65FE3">
        <w:rPr>
          <w:rFonts w:ascii="Times New Roman" w:hAnsi="Times New Roman" w:cs="Times New Roman"/>
          <w:color w:val="000000"/>
          <w:sz w:val="28"/>
          <w:szCs w:val="28"/>
        </w:rPr>
        <w:t xml:space="preserve">воде муниципальными котельными 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 Порядок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, Субсидия соответственно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>) определяет:</w:t>
      </w:r>
    </w:p>
    <w:p w:rsidR="00401287" w:rsidRDefault="00401287" w:rsidP="00A767BD">
      <w:pPr>
        <w:ind w:right="-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- цели, условия и порядок предоставления 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>убсидии;</w:t>
      </w:r>
    </w:p>
    <w:p w:rsidR="00B710E4" w:rsidRPr="00401287" w:rsidRDefault="00B710E4" w:rsidP="00A767BD">
      <w:pPr>
        <w:ind w:right="-3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13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710E4">
        <w:rPr>
          <w:rFonts w:ascii="Times New Roman" w:hAnsi="Times New Roman" w:cs="Times New Roman"/>
          <w:color w:val="000000"/>
          <w:sz w:val="28"/>
          <w:szCs w:val="28"/>
        </w:rPr>
        <w:t>категории и критерии отбора юридических лиц</w:t>
      </w:r>
      <w:r w:rsidR="004C095B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государственных (муниципальных) учреждений)</w:t>
      </w:r>
      <w:r w:rsidRPr="00B710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095B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предпринимателей, физических лиц – производителей товаров, работ, услуг,</w:t>
      </w:r>
      <w:r w:rsidRPr="00B710E4">
        <w:rPr>
          <w:rFonts w:ascii="Times New Roman" w:hAnsi="Times New Roman" w:cs="Times New Roman"/>
          <w:color w:val="000000"/>
          <w:sz w:val="28"/>
          <w:szCs w:val="28"/>
        </w:rPr>
        <w:t xml:space="preserve"> имеющих право на получение Субсидии;</w:t>
      </w:r>
    </w:p>
    <w:p w:rsidR="00B547F1" w:rsidRDefault="00401287" w:rsidP="00A767BD">
      <w:pPr>
        <w:ind w:right="-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возврата 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>убсиди</w:t>
      </w:r>
      <w:r w:rsidR="006852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 в бюджет муниципального образования город Мурманск в случае нарушения условий, установленных при </w:t>
      </w:r>
      <w:r w:rsidR="004A501A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>предоставлении;</w:t>
      </w:r>
    </w:p>
    <w:p w:rsidR="00401287" w:rsidRPr="00401287" w:rsidRDefault="00401287" w:rsidP="00A767BD">
      <w:pPr>
        <w:ind w:right="-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возврата в текущем финансовом году получателем 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убсидии остатков 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убсидии, не использованных в отчетном финансовом году, в случаях, предусмотренных соглашением о предоставлении 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>убсидии;</w:t>
      </w:r>
    </w:p>
    <w:p w:rsidR="00401287" w:rsidRDefault="00401287" w:rsidP="00A767BD">
      <w:pPr>
        <w:ind w:right="-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0128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137D">
        <w:rPr>
          <w:rFonts w:ascii="Times New Roman" w:hAnsi="Times New Roman" w:cs="Times New Roman"/>
          <w:color w:val="000000"/>
          <w:sz w:val="28"/>
          <w:szCs w:val="28"/>
        </w:rPr>
        <w:t> п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оложения об обязательной проверке главным распорядителем бюджетных средств, предоставляющим 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>убсидию, и органом муниципального финансового контроля соблюдения условий, целей и порядка предоста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вления Субсидии их получателями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35FC" w:rsidRPr="00A15417" w:rsidRDefault="00A15417" w:rsidP="00A15417">
      <w:pPr>
        <w:ind w:right="-3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A15417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BA35FC" w:rsidRPr="00A15417">
        <w:rPr>
          <w:rFonts w:ascii="Times New Roman" w:hAnsi="Times New Roman" w:cs="Times New Roman"/>
          <w:color w:val="000000"/>
          <w:sz w:val="28"/>
          <w:szCs w:val="28"/>
        </w:rPr>
        <w:t>ели предоставления 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35FC" w:rsidRDefault="00A15417" w:rsidP="00BA35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BA3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A35FC" w:rsidRPr="00F53E10">
        <w:rPr>
          <w:rFonts w:ascii="Times New Roman" w:hAnsi="Times New Roman" w:cs="Times New Roman"/>
          <w:sz w:val="28"/>
          <w:szCs w:val="28"/>
        </w:rPr>
        <w:t xml:space="preserve">убсидия предоставляется на безвозмездной и безвозвратной основе в целях организации бесперебойного теплоснабжения и </w:t>
      </w:r>
      <w:r w:rsidR="003C6DE5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BA35FC" w:rsidRPr="00F53E10">
        <w:rPr>
          <w:rFonts w:ascii="Times New Roman" w:hAnsi="Times New Roman" w:cs="Times New Roman"/>
          <w:sz w:val="28"/>
          <w:szCs w:val="28"/>
        </w:rPr>
        <w:t xml:space="preserve"> затрат предприятиям, осуществляющим эксплуатацию муниципальных котельных, снабжающих тепловой энергией население жилого района Дровяное</w:t>
      </w:r>
      <w:r w:rsidR="003248CA">
        <w:rPr>
          <w:rFonts w:ascii="Times New Roman" w:hAnsi="Times New Roman" w:cs="Times New Roman"/>
          <w:sz w:val="28"/>
          <w:szCs w:val="28"/>
        </w:rPr>
        <w:t xml:space="preserve"> </w:t>
      </w:r>
      <w:r w:rsidR="00553F2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553F27">
        <w:rPr>
          <w:rFonts w:ascii="Times New Roman" w:hAnsi="Times New Roman" w:cs="Times New Roman"/>
          <w:sz w:val="28"/>
          <w:szCs w:val="28"/>
        </w:rPr>
        <w:t xml:space="preserve">   </w:t>
      </w:r>
      <w:r w:rsidR="003248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248CA">
        <w:rPr>
          <w:rFonts w:ascii="Times New Roman" w:hAnsi="Times New Roman" w:cs="Times New Roman"/>
          <w:sz w:val="28"/>
          <w:szCs w:val="28"/>
        </w:rPr>
        <w:t>далее – Получатель Субсидии)</w:t>
      </w:r>
      <w:r w:rsidR="00AB323D">
        <w:rPr>
          <w:rFonts w:ascii="Times New Roman" w:hAnsi="Times New Roman" w:cs="Times New Roman"/>
          <w:sz w:val="28"/>
          <w:szCs w:val="28"/>
        </w:rPr>
        <w:t xml:space="preserve"> с последующим подтверждением их использования в соответствии с условиями и целями предоставления</w:t>
      </w:r>
      <w:r w:rsidR="00BA35FC" w:rsidRPr="00F53E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417" w:rsidRDefault="00A15417" w:rsidP="00AB323D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AB323D">
        <w:rPr>
          <w:rFonts w:ascii="Times New Roman" w:hAnsi="Times New Roman" w:cs="Times New Roman"/>
          <w:sz w:val="28"/>
          <w:szCs w:val="28"/>
        </w:rPr>
        <w:t> </w:t>
      </w:r>
      <w:r w:rsidR="00BA35FC" w:rsidRPr="00494E84">
        <w:rPr>
          <w:rFonts w:ascii="Times New Roman" w:hAnsi="Times New Roman" w:cs="Times New Roman"/>
          <w:color w:val="000000"/>
          <w:sz w:val="28"/>
          <w:szCs w:val="28"/>
        </w:rPr>
        <w:t xml:space="preserve">Для предотвращения угрозы нарушения нормальной жизнедеятельности населения жилого района Дровяное и возникновения необходимости в неотложной закупке топлива, при предоставлении бухгалтерской отчетности за последний отчетный период, подтверждающей наличие убытков, </w:t>
      </w:r>
      <w:r w:rsidR="009052A6">
        <w:rPr>
          <w:rFonts w:ascii="Times New Roman" w:hAnsi="Times New Roman" w:cs="Times New Roman"/>
          <w:color w:val="000000"/>
          <w:sz w:val="28"/>
          <w:szCs w:val="28"/>
        </w:rPr>
        <w:t>комитет по жилищной политике администрации города Мурманска (далее – Комитет)</w:t>
      </w:r>
      <w:r w:rsidR="00BA35FC" w:rsidRPr="00494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del w:id="0" w:author="Гечанская Наталья Евгеньевна" w:date="2017-06-22T14:56:00Z">
        <w:r w:rsidR="00BA35FC" w:rsidRPr="00494E84" w:rsidDel="0034341D">
          <w:rPr>
            <w:rFonts w:ascii="Times New Roman" w:hAnsi="Times New Roman" w:cs="Times New Roman"/>
            <w:color w:val="000000"/>
            <w:sz w:val="28"/>
            <w:szCs w:val="28"/>
          </w:rPr>
          <w:delText xml:space="preserve">принимает решение о предоставлении </w:delText>
        </w:r>
        <w:r w:rsidR="00BA35FC" w:rsidDel="0034341D">
          <w:rPr>
            <w:rFonts w:ascii="Times New Roman" w:hAnsi="Times New Roman" w:cs="Times New Roman"/>
            <w:color w:val="000000"/>
            <w:sz w:val="28"/>
            <w:szCs w:val="28"/>
          </w:rPr>
          <w:delText>С</w:delText>
        </w:r>
        <w:r w:rsidR="00BA35FC" w:rsidRPr="00494E84" w:rsidDel="0034341D">
          <w:rPr>
            <w:rFonts w:ascii="Times New Roman" w:hAnsi="Times New Roman" w:cs="Times New Roman"/>
            <w:color w:val="000000"/>
            <w:sz w:val="28"/>
            <w:szCs w:val="28"/>
          </w:rPr>
          <w:delText>убсидии,</w:delText>
        </w:r>
      </w:del>
      <w:ins w:id="1" w:author="Гечанская Наталья Евгеньевна" w:date="2017-06-22T14:56:00Z">
        <w:r w:rsidR="0034341D">
          <w:rPr>
            <w:rFonts w:ascii="Times New Roman" w:hAnsi="Times New Roman" w:cs="Times New Roman"/>
            <w:color w:val="000000"/>
            <w:sz w:val="28"/>
            <w:szCs w:val="28"/>
          </w:rPr>
          <w:t>предоставляет Субсидию</w:t>
        </w:r>
      </w:ins>
      <w:r w:rsidR="00BA35FC" w:rsidRPr="00494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35FC" w:rsidRPr="00494E84">
        <w:rPr>
          <w:rFonts w:ascii="Times New Roman" w:hAnsi="Times New Roman" w:cs="Times New Roman"/>
          <w:sz w:val="28"/>
          <w:szCs w:val="28"/>
          <w:lang w:eastAsia="ar-SA"/>
        </w:rPr>
        <w:t xml:space="preserve">до возникновения фактических затрат с дальнейшим </w:t>
      </w:r>
      <w:r w:rsidR="00BA35FC" w:rsidRPr="00494E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предоставлением </w:t>
      </w:r>
      <w:r w:rsidR="00BA35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</w:t>
      </w:r>
      <w:r w:rsidR="00BA35FC" w:rsidRPr="00494E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олучателем </w:t>
      </w:r>
      <w:r w:rsidR="00BA35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</w:t>
      </w:r>
      <w:r w:rsidR="00BA35FC" w:rsidRPr="00494E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убсидии документов, подтверждающих фактические расходы</w:t>
      </w:r>
      <w:r w:rsidR="00BA35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 выработке тепловой </w:t>
      </w:r>
      <w:r w:rsidR="00BA35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энергии в горячей воде</w:t>
      </w:r>
      <w:r w:rsidR="00BA35FC" w:rsidRPr="00494E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E50EF2" w:rsidRDefault="00E50EF2" w:rsidP="00AB323D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Главным распорядителем средств бюджета города Мурманска, осуществляющим предоставление Субсидии в объеме бюджетных ассигнований, предусмотренных в бюджете города Мурманска на соответствующий финансовый год и плановый период, и в пределах лимитов бюджетных обязательств, утвержденных в установленном порядке на предоставление Субсидии, является Комитет</w:t>
      </w:r>
    </w:p>
    <w:p w:rsidR="00A15417" w:rsidRDefault="00A15417" w:rsidP="00A15417">
      <w:pPr>
        <w:pStyle w:val="ConsPlusNormal"/>
        <w:tabs>
          <w:tab w:val="left" w:pos="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</w:t>
      </w:r>
      <w:r w:rsidR="00E50E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1A2BC3" w:rsidRPr="001A2BC3">
        <w:rPr>
          <w:rFonts w:ascii="Times New Roman" w:hAnsi="Times New Roman" w:cs="Times New Roman"/>
          <w:sz w:val="28"/>
          <w:szCs w:val="28"/>
        </w:rPr>
        <w:t xml:space="preserve"> 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обязательств, предусмотренных </w:t>
      </w:r>
      <w:r w:rsidR="0040444C">
        <w:rPr>
          <w:rFonts w:ascii="Times New Roman" w:hAnsi="Times New Roman" w:cs="Times New Roman"/>
          <w:sz w:val="28"/>
          <w:szCs w:val="28"/>
        </w:rPr>
        <w:t>К</w:t>
      </w:r>
      <w:r w:rsidR="001A2BC3" w:rsidRPr="001A2BC3">
        <w:rPr>
          <w:rFonts w:ascii="Times New Roman" w:hAnsi="Times New Roman" w:cs="Times New Roman"/>
          <w:sz w:val="28"/>
          <w:szCs w:val="28"/>
        </w:rPr>
        <w:t>омитету в соответствующем финансовом году на цели, указанные в пункт</w:t>
      </w:r>
      <w:r w:rsidR="00C32EC1">
        <w:rPr>
          <w:rFonts w:ascii="Times New Roman" w:hAnsi="Times New Roman" w:cs="Times New Roman"/>
          <w:sz w:val="28"/>
          <w:szCs w:val="28"/>
        </w:rPr>
        <w:t>е</w:t>
      </w:r>
      <w:r w:rsidR="001A2BC3" w:rsidRPr="001A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A2BC3" w:rsidRPr="001A2BC3">
        <w:rPr>
          <w:rFonts w:ascii="Times New Roman" w:hAnsi="Times New Roman" w:cs="Times New Roman"/>
          <w:sz w:val="28"/>
          <w:szCs w:val="28"/>
        </w:rPr>
        <w:t>2. настоящего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FE3" w:rsidRPr="00B65FE3" w:rsidRDefault="00A15417" w:rsidP="00E17238">
      <w:pPr>
        <w:pStyle w:val="ConsPlusNormal"/>
        <w:tabs>
          <w:tab w:val="left" w:pos="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E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238">
        <w:rPr>
          <w:rFonts w:ascii="Times New Roman" w:hAnsi="Times New Roman" w:cs="Times New Roman"/>
          <w:sz w:val="28"/>
          <w:szCs w:val="28"/>
        </w:rPr>
        <w:t xml:space="preserve"> </w:t>
      </w:r>
      <w:r w:rsidR="00B65FE3" w:rsidRPr="004B6186">
        <w:rPr>
          <w:rFonts w:ascii="Times New Roman" w:hAnsi="Times New Roman" w:cs="Times New Roman"/>
          <w:sz w:val="28"/>
          <w:szCs w:val="28"/>
        </w:rPr>
        <w:t xml:space="preserve">Право на получение Субсидии </w:t>
      </w:r>
      <w:r w:rsidR="00B65FE3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3248CA">
        <w:rPr>
          <w:rFonts w:ascii="Times New Roman" w:hAnsi="Times New Roman" w:cs="Times New Roman"/>
          <w:sz w:val="28"/>
          <w:szCs w:val="28"/>
        </w:rPr>
        <w:t xml:space="preserve">юридические лица, </w:t>
      </w:r>
      <w:r w:rsidR="003248CA" w:rsidRPr="003248CA">
        <w:rPr>
          <w:rFonts w:ascii="Times New Roman" w:hAnsi="Times New Roman" w:cs="Times New Roman"/>
          <w:sz w:val="28"/>
          <w:szCs w:val="28"/>
        </w:rPr>
        <w:t>осуществляющи</w:t>
      </w:r>
      <w:r w:rsidR="003248CA">
        <w:rPr>
          <w:rFonts w:ascii="Times New Roman" w:hAnsi="Times New Roman" w:cs="Times New Roman"/>
          <w:sz w:val="28"/>
          <w:szCs w:val="28"/>
        </w:rPr>
        <w:t>е</w:t>
      </w:r>
      <w:r w:rsidR="003248CA" w:rsidRPr="003248CA">
        <w:rPr>
          <w:rFonts w:ascii="Times New Roman" w:hAnsi="Times New Roman" w:cs="Times New Roman"/>
          <w:sz w:val="28"/>
          <w:szCs w:val="28"/>
        </w:rPr>
        <w:t xml:space="preserve"> эксплуатацию муниципальных котельных, снабжающих тепловой энергией население жилого района Дровя</w:t>
      </w:r>
      <w:r w:rsidR="003248CA">
        <w:rPr>
          <w:rFonts w:ascii="Times New Roman" w:hAnsi="Times New Roman" w:cs="Times New Roman"/>
          <w:sz w:val="28"/>
          <w:szCs w:val="28"/>
        </w:rPr>
        <w:t>ное</w:t>
      </w:r>
      <w:r w:rsidR="00B65FE3" w:rsidRPr="00B65FE3">
        <w:rPr>
          <w:rFonts w:ascii="Times New Roman" w:hAnsi="Times New Roman" w:cs="Times New Roman"/>
          <w:sz w:val="28"/>
          <w:szCs w:val="28"/>
        </w:rPr>
        <w:t xml:space="preserve">, в соответствии с договорами, заключенными с управляющими организациями, товариществами собственников </w:t>
      </w:r>
      <w:r w:rsidR="00B65FE3">
        <w:rPr>
          <w:rFonts w:ascii="Times New Roman" w:hAnsi="Times New Roman" w:cs="Times New Roman"/>
          <w:sz w:val="28"/>
          <w:szCs w:val="28"/>
        </w:rPr>
        <w:t>недвижимости в виде товариществ собственников жилья</w:t>
      </w:r>
      <w:r w:rsidR="00B65FE3" w:rsidRPr="00B65FE3">
        <w:rPr>
          <w:rFonts w:ascii="Times New Roman" w:hAnsi="Times New Roman" w:cs="Times New Roman"/>
          <w:sz w:val="28"/>
          <w:szCs w:val="28"/>
        </w:rPr>
        <w:t>,</w:t>
      </w:r>
      <w:r w:rsidR="00B65FE3">
        <w:rPr>
          <w:rFonts w:ascii="Times New Roman" w:hAnsi="Times New Roman" w:cs="Times New Roman"/>
          <w:sz w:val="28"/>
          <w:szCs w:val="28"/>
        </w:rPr>
        <w:t xml:space="preserve"> </w:t>
      </w:r>
      <w:r w:rsidR="00B65FE3" w:rsidRPr="00B65FE3">
        <w:rPr>
          <w:rFonts w:ascii="Times New Roman" w:hAnsi="Times New Roman" w:cs="Times New Roman"/>
          <w:sz w:val="28"/>
          <w:szCs w:val="28"/>
        </w:rPr>
        <w:t>жилищными, жилищно-строительными кооперативами или иными специализированными потребительскими кооперативами, осуществляющими управление многоквартирными домами, а также собственниками помещений, осуществляющими непосредственное управление многоквартирными домами (далее - организации и лица, осуществляющие управление многоквартирными домами).</w:t>
      </w:r>
    </w:p>
    <w:p w:rsidR="00E17238" w:rsidRPr="00494E84" w:rsidRDefault="00E17238" w:rsidP="00E17238">
      <w:pPr>
        <w:pStyle w:val="ConsPlusNormal"/>
        <w:tabs>
          <w:tab w:val="left" w:pos="36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17238" w:rsidRDefault="00E17238" w:rsidP="00E17238">
      <w:pPr>
        <w:pStyle w:val="ConsPlusNormal"/>
        <w:numPr>
          <w:ilvl w:val="0"/>
          <w:numId w:val="5"/>
        </w:numPr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и порядок предоставления Субсидии</w:t>
      </w:r>
    </w:p>
    <w:p w:rsidR="004B5D88" w:rsidRDefault="004B5D88" w:rsidP="004B5D88">
      <w:pPr>
        <w:pStyle w:val="ConsPlusNormal"/>
        <w:tabs>
          <w:tab w:val="left" w:pos="360"/>
        </w:tabs>
        <w:ind w:left="450"/>
        <w:rPr>
          <w:rFonts w:ascii="Times New Roman" w:hAnsi="Times New Roman" w:cs="Times New Roman"/>
          <w:sz w:val="28"/>
          <w:szCs w:val="28"/>
        </w:rPr>
      </w:pPr>
    </w:p>
    <w:p w:rsidR="00E50EF2" w:rsidRDefault="00C12462" w:rsidP="004B5D88">
      <w:pPr>
        <w:pStyle w:val="ConsPlusNormal"/>
        <w:numPr>
          <w:ilvl w:val="1"/>
          <w:numId w:val="33"/>
        </w:numPr>
        <w:tabs>
          <w:tab w:val="left" w:pos="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соглашения о предоставлении Субсидии в соответствии с типовой формой, утвержденной приказом управления финансов администрации города Мурманска для соответствующего вида расходов (далее – Соглашение)</w:t>
      </w:r>
      <w:r w:rsidR="00E50EF2">
        <w:rPr>
          <w:rFonts w:ascii="Times New Roman" w:hAnsi="Times New Roman" w:cs="Times New Roman"/>
          <w:sz w:val="28"/>
          <w:szCs w:val="28"/>
        </w:rPr>
        <w:t>.</w:t>
      </w:r>
    </w:p>
    <w:p w:rsidR="004B5D88" w:rsidRDefault="00E50EF2" w:rsidP="004B5D88">
      <w:pPr>
        <w:pStyle w:val="ConsPlusNormal"/>
        <w:numPr>
          <w:ilvl w:val="1"/>
          <w:numId w:val="33"/>
        </w:numPr>
        <w:tabs>
          <w:tab w:val="left" w:pos="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2462">
        <w:rPr>
          <w:rFonts w:ascii="Times New Roman" w:hAnsi="Times New Roman" w:cs="Times New Roman"/>
          <w:sz w:val="28"/>
          <w:szCs w:val="28"/>
        </w:rPr>
        <w:t xml:space="preserve">бязательными условиями для </w:t>
      </w:r>
      <w:r w:rsidR="004B5D88" w:rsidRPr="006278E7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C12462">
        <w:rPr>
          <w:rFonts w:ascii="Times New Roman" w:hAnsi="Times New Roman" w:cs="Times New Roman"/>
          <w:sz w:val="28"/>
          <w:szCs w:val="28"/>
        </w:rPr>
        <w:t>, включенными в Соглашение,</w:t>
      </w:r>
      <w:r w:rsidR="004B5D88">
        <w:rPr>
          <w:rFonts w:ascii="Times New Roman" w:hAnsi="Times New Roman" w:cs="Times New Roman"/>
          <w:sz w:val="28"/>
          <w:szCs w:val="28"/>
        </w:rPr>
        <w:t xml:space="preserve"> </w:t>
      </w:r>
      <w:r w:rsidR="004B5D88" w:rsidRPr="006278E7">
        <w:rPr>
          <w:rFonts w:ascii="Times New Roman" w:hAnsi="Times New Roman" w:cs="Times New Roman"/>
          <w:sz w:val="28"/>
          <w:szCs w:val="28"/>
        </w:rPr>
        <w:t>явля</w:t>
      </w:r>
      <w:r w:rsidR="004B5D88">
        <w:rPr>
          <w:rFonts w:ascii="Times New Roman" w:hAnsi="Times New Roman" w:cs="Times New Roman"/>
          <w:sz w:val="28"/>
          <w:szCs w:val="28"/>
        </w:rPr>
        <w:t>ю</w:t>
      </w:r>
      <w:r w:rsidR="004B5D88" w:rsidRPr="006278E7">
        <w:rPr>
          <w:rFonts w:ascii="Times New Roman" w:hAnsi="Times New Roman" w:cs="Times New Roman"/>
          <w:sz w:val="28"/>
          <w:szCs w:val="28"/>
        </w:rPr>
        <w:t>тся</w:t>
      </w:r>
      <w:r w:rsidR="004B5D88">
        <w:rPr>
          <w:rFonts w:ascii="Times New Roman" w:hAnsi="Times New Roman" w:cs="Times New Roman"/>
          <w:sz w:val="28"/>
          <w:szCs w:val="28"/>
        </w:rPr>
        <w:t>:</w:t>
      </w:r>
    </w:p>
    <w:p w:rsidR="004B5D88" w:rsidRPr="006278E7" w:rsidRDefault="004B5D88" w:rsidP="004B5D88">
      <w:pPr>
        <w:pStyle w:val="ConsPlusNormal"/>
        <w:tabs>
          <w:tab w:val="left" w:pos="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0E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2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78E7">
        <w:rPr>
          <w:rFonts w:ascii="Times New Roman" w:hAnsi="Times New Roman" w:cs="Times New Roman"/>
          <w:sz w:val="28"/>
          <w:szCs w:val="28"/>
        </w:rPr>
        <w:t>едение 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2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278E7">
        <w:rPr>
          <w:rFonts w:ascii="Times New Roman" w:hAnsi="Times New Roman" w:cs="Times New Roman"/>
          <w:sz w:val="28"/>
          <w:szCs w:val="28"/>
        </w:rPr>
        <w:t>убсидии раздельн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278E7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6278E7">
        <w:rPr>
          <w:rFonts w:ascii="Times New Roman" w:hAnsi="Times New Roman" w:cs="Times New Roman"/>
          <w:sz w:val="28"/>
          <w:szCs w:val="28"/>
        </w:rPr>
        <w:t>расходов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78E7">
        <w:rPr>
          <w:rFonts w:ascii="Times New Roman" w:hAnsi="Times New Roman" w:cs="Times New Roman"/>
          <w:sz w:val="28"/>
          <w:szCs w:val="28"/>
        </w:rPr>
        <w:t>хозяйственно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78E7">
        <w:rPr>
          <w:rFonts w:ascii="Times New Roman" w:hAnsi="Times New Roman" w:cs="Times New Roman"/>
          <w:sz w:val="28"/>
          <w:szCs w:val="28"/>
        </w:rPr>
        <w:t xml:space="preserve"> деятельности, связанной с выработкой и подачей тепловой энергии в горячей воде муниципальными котельными в разрезе каждого теплоисточника:</w:t>
      </w:r>
    </w:p>
    <w:p w:rsidR="004B5D88" w:rsidRPr="006278E7" w:rsidRDefault="004B5D88" w:rsidP="004B5D88">
      <w:pPr>
        <w:pStyle w:val="ConsPlusNormal"/>
        <w:tabs>
          <w:tab w:val="left" w:pos="3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8E7">
        <w:rPr>
          <w:rFonts w:ascii="Times New Roman" w:hAnsi="Times New Roman" w:cs="Times New Roman"/>
          <w:sz w:val="28"/>
          <w:szCs w:val="28"/>
        </w:rPr>
        <w:t>- на жидком топливе (дизельная котельная);</w:t>
      </w:r>
    </w:p>
    <w:p w:rsidR="004B5D88" w:rsidRDefault="004B5D88" w:rsidP="004B5D88">
      <w:pPr>
        <w:pStyle w:val="ConsPlusNormal"/>
        <w:tabs>
          <w:tab w:val="left" w:pos="3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8E7">
        <w:rPr>
          <w:rFonts w:ascii="Times New Roman" w:hAnsi="Times New Roman" w:cs="Times New Roman"/>
          <w:sz w:val="28"/>
          <w:szCs w:val="28"/>
        </w:rPr>
        <w:t>- на тверд</w:t>
      </w:r>
      <w:r>
        <w:rPr>
          <w:rFonts w:ascii="Times New Roman" w:hAnsi="Times New Roman" w:cs="Times New Roman"/>
          <w:sz w:val="28"/>
          <w:szCs w:val="28"/>
        </w:rPr>
        <w:t>ом топливе (угольная котельная).</w:t>
      </w:r>
    </w:p>
    <w:p w:rsidR="004B5D88" w:rsidRPr="004B6186" w:rsidRDefault="004B5D88" w:rsidP="004B5D88">
      <w:pPr>
        <w:pStyle w:val="ConsPlusNormal"/>
        <w:tabs>
          <w:tab w:val="left" w:pos="36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E50EF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.2. С</w:t>
      </w:r>
      <w:r w:rsidRPr="004B6186">
        <w:rPr>
          <w:rFonts w:ascii="Times New Roman" w:hAnsi="Times New Roman" w:cs="Times New Roman"/>
          <w:bCs/>
          <w:sz w:val="28"/>
          <w:szCs w:val="28"/>
        </w:rPr>
        <w:t xml:space="preserve">огласие Получателя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B6186">
        <w:rPr>
          <w:rFonts w:ascii="Times New Roman" w:hAnsi="Times New Roman" w:cs="Times New Roman"/>
          <w:bCs/>
          <w:sz w:val="28"/>
          <w:szCs w:val="28"/>
        </w:rPr>
        <w:t xml:space="preserve">убсидии на осуществление Комитетом и органами муниципального финансового контроля проверок соблюдения Получателем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B6186">
        <w:rPr>
          <w:rFonts w:ascii="Times New Roman" w:hAnsi="Times New Roman" w:cs="Times New Roman"/>
          <w:bCs/>
          <w:sz w:val="28"/>
          <w:szCs w:val="28"/>
        </w:rPr>
        <w:t>убсидии условий, це</w:t>
      </w:r>
      <w:r>
        <w:rPr>
          <w:rFonts w:ascii="Times New Roman" w:hAnsi="Times New Roman" w:cs="Times New Roman"/>
          <w:bCs/>
          <w:sz w:val="28"/>
          <w:szCs w:val="28"/>
        </w:rPr>
        <w:t>лей и порядка ее предоставления.</w:t>
      </w:r>
    </w:p>
    <w:p w:rsidR="004B5D88" w:rsidRDefault="004B5D88" w:rsidP="004B5D88">
      <w:pPr>
        <w:pStyle w:val="ConsPlusNormal"/>
        <w:tabs>
          <w:tab w:val="left" w:pos="36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E50EF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.3 З</w:t>
      </w:r>
      <w:r w:rsidRPr="004B6186">
        <w:rPr>
          <w:rFonts w:ascii="Times New Roman" w:hAnsi="Times New Roman" w:cs="Times New Roman"/>
          <w:bCs/>
          <w:sz w:val="28"/>
          <w:szCs w:val="28"/>
        </w:rPr>
        <w:t xml:space="preserve">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Pr="004B6186">
        <w:rPr>
          <w:rFonts w:ascii="Times New Roman" w:hAnsi="Times New Roman" w:cs="Times New Roman"/>
          <w:bCs/>
          <w:sz w:val="28"/>
          <w:szCs w:val="28"/>
        </w:rPr>
        <w:lastRenderedPageBreak/>
        <w:t>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E50EF2" w:rsidRDefault="00E50EF2" w:rsidP="00960CD1">
      <w:pPr>
        <w:pStyle w:val="ConsPlusNormal"/>
        <w:tabs>
          <w:tab w:val="left" w:pos="36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Получатель субсидии должен соответс</w:t>
      </w:r>
      <w:r w:rsidR="00842E47">
        <w:rPr>
          <w:rFonts w:ascii="Times New Roman" w:hAnsi="Times New Roman" w:cs="Times New Roman"/>
          <w:bCs/>
          <w:sz w:val="28"/>
          <w:szCs w:val="28"/>
        </w:rPr>
        <w:t>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960CD1" w:rsidRPr="00960CD1" w:rsidRDefault="0068529C" w:rsidP="00960CD1">
      <w:pPr>
        <w:pStyle w:val="ConsPlusNormal"/>
        <w:tabs>
          <w:tab w:val="left" w:pos="36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42E4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42E4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60CD1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60CD1" w:rsidRPr="00960CD1">
        <w:rPr>
          <w:rFonts w:ascii="Times New Roman" w:hAnsi="Times New Roman" w:cs="Times New Roman"/>
          <w:bCs/>
          <w:sz w:val="28"/>
          <w:szCs w:val="28"/>
        </w:rPr>
        <w:t>олучател</w:t>
      </w:r>
      <w:r w:rsidR="00960CD1">
        <w:rPr>
          <w:rFonts w:ascii="Times New Roman" w:hAnsi="Times New Roman" w:cs="Times New Roman"/>
          <w:bCs/>
          <w:sz w:val="28"/>
          <w:szCs w:val="28"/>
        </w:rPr>
        <w:t>ь</w:t>
      </w:r>
      <w:r w:rsidR="00960CD1" w:rsidRPr="00960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0CD1">
        <w:rPr>
          <w:rFonts w:ascii="Times New Roman" w:hAnsi="Times New Roman" w:cs="Times New Roman"/>
          <w:bCs/>
          <w:sz w:val="28"/>
          <w:szCs w:val="28"/>
        </w:rPr>
        <w:t>С</w:t>
      </w:r>
      <w:r w:rsidR="00960CD1" w:rsidRPr="00960CD1">
        <w:rPr>
          <w:rFonts w:ascii="Times New Roman" w:hAnsi="Times New Roman" w:cs="Times New Roman"/>
          <w:bCs/>
          <w:sz w:val="28"/>
          <w:szCs w:val="28"/>
        </w:rPr>
        <w:t>убсиди</w:t>
      </w:r>
      <w:r w:rsidR="00960CD1">
        <w:rPr>
          <w:rFonts w:ascii="Times New Roman" w:hAnsi="Times New Roman" w:cs="Times New Roman"/>
          <w:bCs/>
          <w:sz w:val="28"/>
          <w:szCs w:val="28"/>
        </w:rPr>
        <w:t>и</w:t>
      </w:r>
      <w:r w:rsidR="00960CD1" w:rsidRPr="00960CD1">
        <w:rPr>
          <w:rFonts w:ascii="Times New Roman" w:hAnsi="Times New Roman" w:cs="Times New Roman"/>
          <w:bCs/>
          <w:sz w:val="28"/>
          <w:szCs w:val="28"/>
        </w:rPr>
        <w:t xml:space="preserve"> не долж</w:t>
      </w:r>
      <w:r w:rsidR="00960CD1">
        <w:rPr>
          <w:rFonts w:ascii="Times New Roman" w:hAnsi="Times New Roman" w:cs="Times New Roman"/>
          <w:bCs/>
          <w:sz w:val="28"/>
          <w:szCs w:val="28"/>
        </w:rPr>
        <w:t>ен</w:t>
      </w:r>
      <w:r w:rsidR="00960CD1" w:rsidRPr="00960CD1">
        <w:rPr>
          <w:rFonts w:ascii="Times New Roman" w:hAnsi="Times New Roman" w:cs="Times New Roman"/>
          <w:bCs/>
          <w:sz w:val="28"/>
          <w:szCs w:val="28"/>
        </w:rPr>
        <w:t xml:space="preserve"> являться иностранным юридическим лиц</w:t>
      </w:r>
      <w:r w:rsidR="00960CD1">
        <w:rPr>
          <w:rFonts w:ascii="Times New Roman" w:hAnsi="Times New Roman" w:cs="Times New Roman"/>
          <w:bCs/>
          <w:sz w:val="28"/>
          <w:szCs w:val="28"/>
        </w:rPr>
        <w:t>ом</w:t>
      </w:r>
      <w:r w:rsidR="00960CD1" w:rsidRPr="00960CD1">
        <w:rPr>
          <w:rFonts w:ascii="Times New Roman" w:hAnsi="Times New Roman" w:cs="Times New Roman"/>
          <w:bCs/>
          <w:sz w:val="28"/>
          <w:szCs w:val="28"/>
        </w:rPr>
        <w:t>, а также российским юридическим лиц</w:t>
      </w:r>
      <w:r w:rsidR="00960CD1">
        <w:rPr>
          <w:rFonts w:ascii="Times New Roman" w:hAnsi="Times New Roman" w:cs="Times New Roman"/>
          <w:bCs/>
          <w:sz w:val="28"/>
          <w:szCs w:val="28"/>
        </w:rPr>
        <w:t>ом</w:t>
      </w:r>
      <w:r w:rsidR="0081262F">
        <w:rPr>
          <w:rFonts w:ascii="Times New Roman" w:hAnsi="Times New Roman" w:cs="Times New Roman"/>
          <w:bCs/>
          <w:sz w:val="28"/>
          <w:szCs w:val="28"/>
        </w:rPr>
        <w:t xml:space="preserve">, в уставном </w:t>
      </w:r>
      <w:r w:rsidR="00842E47">
        <w:rPr>
          <w:rFonts w:ascii="Times New Roman" w:hAnsi="Times New Roman" w:cs="Times New Roman"/>
          <w:bCs/>
          <w:sz w:val="28"/>
          <w:szCs w:val="28"/>
        </w:rPr>
        <w:t xml:space="preserve">(складочном) </w:t>
      </w:r>
      <w:r w:rsidR="00960CD1" w:rsidRPr="00960CD1">
        <w:rPr>
          <w:rFonts w:ascii="Times New Roman" w:hAnsi="Times New Roman" w:cs="Times New Roman"/>
          <w:bCs/>
          <w:sz w:val="28"/>
          <w:szCs w:val="28"/>
        </w:rPr>
        <w:t>капитале котор</w:t>
      </w:r>
      <w:r w:rsidR="00960CD1">
        <w:rPr>
          <w:rFonts w:ascii="Times New Roman" w:hAnsi="Times New Roman" w:cs="Times New Roman"/>
          <w:bCs/>
          <w:sz w:val="28"/>
          <w:szCs w:val="28"/>
        </w:rPr>
        <w:t>ого</w:t>
      </w:r>
      <w:r w:rsidR="00960CD1" w:rsidRPr="00960CD1">
        <w:rPr>
          <w:rFonts w:ascii="Times New Roman" w:hAnsi="Times New Roman" w:cs="Times New Roman"/>
          <w:bCs/>
          <w:sz w:val="28"/>
          <w:szCs w:val="28"/>
        </w:rPr>
        <w:t xml:space="preserve"> доля участия иностранных юридических лиц, местом регистрации котор</w:t>
      </w:r>
      <w:r w:rsidR="00842E47">
        <w:rPr>
          <w:rFonts w:ascii="Times New Roman" w:hAnsi="Times New Roman" w:cs="Times New Roman"/>
          <w:bCs/>
          <w:sz w:val="28"/>
          <w:szCs w:val="28"/>
        </w:rPr>
        <w:t>ых</w:t>
      </w:r>
      <w:r w:rsidR="00960CD1" w:rsidRPr="00960CD1">
        <w:rPr>
          <w:rFonts w:ascii="Times New Roman" w:hAnsi="Times New Roman" w:cs="Times New Roman"/>
          <w:bCs/>
          <w:sz w:val="28"/>
          <w:szCs w:val="28"/>
        </w:rPr>
        <w:t xml:space="preserve"> является государство или территория, включенны</w:t>
      </w:r>
      <w:r w:rsidR="00842E47">
        <w:rPr>
          <w:rFonts w:ascii="Times New Roman" w:hAnsi="Times New Roman" w:cs="Times New Roman"/>
          <w:bCs/>
          <w:sz w:val="28"/>
          <w:szCs w:val="28"/>
        </w:rPr>
        <w:t>е</w:t>
      </w:r>
      <w:r w:rsidR="00960CD1" w:rsidRPr="00960CD1">
        <w:rPr>
          <w:rFonts w:ascii="Times New Roman" w:hAnsi="Times New Roman" w:cs="Times New Roman"/>
          <w:bCs/>
          <w:sz w:val="28"/>
          <w:szCs w:val="28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8529C" w:rsidRPr="00A002D5" w:rsidRDefault="00842E47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960CD1" w:rsidRPr="00A002D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60CD1" w:rsidRPr="00A002D5">
        <w:rPr>
          <w:rFonts w:ascii="Times New Roman" w:hAnsi="Times New Roman" w:cs="Times New Roman"/>
          <w:bCs/>
          <w:sz w:val="28"/>
          <w:szCs w:val="28"/>
        </w:rPr>
        <w:t>. Получатель</w:t>
      </w:r>
      <w:r w:rsidR="00370A8E" w:rsidRPr="00A002D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960CD1" w:rsidRPr="00A002D5">
        <w:rPr>
          <w:rFonts w:ascii="Times New Roman" w:hAnsi="Times New Roman" w:cs="Times New Roman"/>
          <w:bCs/>
          <w:sz w:val="28"/>
          <w:szCs w:val="28"/>
        </w:rPr>
        <w:t xml:space="preserve">убсидии не должен получать средства из бюджета </w:t>
      </w:r>
      <w:r w:rsidR="00C12462" w:rsidRPr="00A002D5">
        <w:rPr>
          <w:rFonts w:ascii="Times New Roman" w:hAnsi="Times New Roman" w:cs="Times New Roman"/>
          <w:bCs/>
          <w:sz w:val="28"/>
          <w:szCs w:val="28"/>
        </w:rPr>
        <w:t>бюджетной системы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 из которого планируется предоставление Субсидии</w:t>
      </w:r>
      <w:r w:rsidR="00C12462" w:rsidRPr="00A002D5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правовым акт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12462" w:rsidRPr="00A002D5">
        <w:rPr>
          <w:rFonts w:ascii="Times New Roman" w:hAnsi="Times New Roman" w:cs="Times New Roman"/>
          <w:bCs/>
          <w:sz w:val="28"/>
          <w:szCs w:val="28"/>
        </w:rPr>
        <w:t xml:space="preserve">м,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иных нормативных правовых актов или </w:t>
      </w:r>
      <w:r w:rsidR="00C12462" w:rsidRPr="00A002D5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="00C12462" w:rsidRPr="00A002D5">
        <w:rPr>
          <w:rFonts w:ascii="Times New Roman" w:hAnsi="Times New Roman" w:cs="Times New Roman"/>
          <w:bCs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C12462" w:rsidRPr="00A002D5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C12462" w:rsidRPr="00A00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0CD1" w:rsidRPr="00A002D5">
        <w:rPr>
          <w:rFonts w:ascii="Times New Roman" w:hAnsi="Times New Roman" w:cs="Times New Roman"/>
          <w:bCs/>
          <w:sz w:val="28"/>
          <w:szCs w:val="28"/>
        </w:rPr>
        <w:t xml:space="preserve">на цели, </w:t>
      </w:r>
      <w:r w:rsidR="00960CD1" w:rsidRPr="00A002D5">
        <w:rPr>
          <w:rFonts w:ascii="Times New Roman" w:hAnsi="Times New Roman" w:cs="Times New Roman"/>
          <w:sz w:val="28"/>
          <w:szCs w:val="28"/>
        </w:rPr>
        <w:t>указанные в пункте 1.</w:t>
      </w:r>
      <w:r w:rsidR="00960CD1" w:rsidRPr="00842E47">
        <w:rPr>
          <w:rFonts w:ascii="Times New Roman" w:hAnsi="Times New Roman" w:cs="Times New Roman"/>
          <w:sz w:val="28"/>
          <w:szCs w:val="28"/>
        </w:rPr>
        <w:t>2 настоящего Порядка.</w:t>
      </w:r>
    </w:p>
    <w:p w:rsidR="00395E8E" w:rsidRPr="00A002D5" w:rsidDel="008B6D6A" w:rsidRDefault="00395E8E" w:rsidP="00395E8E">
      <w:pPr>
        <w:widowControl w:val="0"/>
        <w:tabs>
          <w:tab w:val="left" w:pos="360"/>
        </w:tabs>
        <w:autoSpaceDE w:val="0"/>
        <w:autoSpaceDN w:val="0"/>
        <w:ind w:firstLine="709"/>
        <w:rPr>
          <w:del w:id="2" w:author="Гечанская Наталья Евгеньевна" w:date="2017-06-22T15:09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3" w:author="Гечанская Наталья Евгеньевна" w:date="2017-06-22T15:09:00Z">
        <w:r w:rsidRPr="00A002D5" w:rsidDel="008B6D6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" w:author="Гечанская Наталья Евгеньевна" w:date="2017-06-22T15:09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delText xml:space="preserve">Субсидия предоставляется на основании </w:delText>
        </w:r>
        <w:r w:rsidR="0034341D" w:rsidRPr="00A002D5" w:rsidDel="008B6D6A">
          <w:rPr>
            <w:rPrChange w:id="5" w:author="Гечанская Наталья Евгеньевна" w:date="2017-06-22T15:09:00Z">
              <w:rPr/>
            </w:rPrChange>
          </w:rPr>
          <w:fldChar w:fldCharType="begin"/>
        </w:r>
        <w:r w:rsidR="0034341D" w:rsidRPr="00A002D5" w:rsidDel="008B6D6A">
          <w:delInstrText xml:space="preserve"> HYPERLINK \l "P126" </w:delInstrText>
        </w:r>
        <w:r w:rsidR="0034341D" w:rsidRPr="00A002D5" w:rsidDel="008B6D6A">
          <w:rPr>
            <w:rPrChange w:id="6" w:author="Гечанская Наталья Евгеньевна" w:date="2017-06-22T15:09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fldChar w:fldCharType="separate"/>
        </w:r>
        <w:r w:rsidRPr="00A002D5" w:rsidDel="008B6D6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7" w:author="Гечанская Наталья Евгеньевна" w:date="2017-06-22T15:09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delText>соглашения</w:delText>
        </w:r>
        <w:r w:rsidR="0034341D" w:rsidRPr="00A002D5" w:rsidDel="008B6D6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8" w:author="Гечанская Наталья Евгеньевна" w:date="2017-06-22T15:09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fldChar w:fldCharType="end"/>
        </w:r>
        <w:r w:rsidRPr="00A002D5" w:rsidDel="008B6D6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9" w:author="Гечанская Наталья Евгеньевна" w:date="2017-06-22T15:09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delText xml:space="preserve">, заключенного </w:delText>
        </w:r>
        <w:r w:rsidRPr="00A002D5" w:rsidDel="008B6D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  <w:rPrChange w:id="10" w:author="Гечанская Наталья Евгеньевна" w:date="2017-06-22T15:09:00Z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rPrChange>
          </w:rPr>
          <w:delText xml:space="preserve">в соответствии с типовой формой соглашения, утвержденной приказом управления финансов администрации города Мурманска от 20.03.2017 № 39 </w:delText>
        </w:r>
        <w:r w:rsidRPr="00A002D5" w:rsidDel="008B6D6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11" w:author="Гечанская Наталья Евгеньевна" w:date="2017-06-22T15:09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delText>(далее – Соглашение).</w:delText>
        </w:r>
      </w:del>
    </w:p>
    <w:p w:rsidR="000D1A7B" w:rsidRPr="000D1A7B" w:rsidRDefault="000D1A7B" w:rsidP="008B6D6A">
      <w:pPr>
        <w:widowControl w:val="0"/>
        <w:tabs>
          <w:tab w:val="left" w:pos="360"/>
        </w:tabs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002D5">
        <w:rPr>
          <w:rFonts w:ascii="Times New Roman" w:hAnsi="Times New Roman" w:cs="Times New Roman"/>
          <w:sz w:val="28"/>
          <w:szCs w:val="28"/>
        </w:rPr>
        <w:t>2.</w:t>
      </w:r>
      <w:r w:rsidR="00842E47">
        <w:rPr>
          <w:rFonts w:ascii="Times New Roman" w:hAnsi="Times New Roman" w:cs="Times New Roman"/>
          <w:sz w:val="28"/>
          <w:szCs w:val="28"/>
        </w:rPr>
        <w:t>4</w:t>
      </w:r>
      <w:r w:rsidRPr="00A002D5">
        <w:rPr>
          <w:rFonts w:ascii="Times New Roman" w:hAnsi="Times New Roman" w:cs="Times New Roman"/>
          <w:sz w:val="28"/>
          <w:szCs w:val="28"/>
        </w:rPr>
        <w:t>. Для заключения Соглашения о предоставлении Субсидии Получателю</w:t>
      </w:r>
      <w:r w:rsidRPr="000D1A7B">
        <w:rPr>
          <w:rFonts w:ascii="Times New Roman" w:hAnsi="Times New Roman" w:cs="Times New Roman"/>
          <w:sz w:val="28"/>
          <w:szCs w:val="28"/>
        </w:rPr>
        <w:t xml:space="preserve"> субсидии необходимо представить в Комитет следующие документы:</w:t>
      </w:r>
    </w:p>
    <w:p w:rsidR="000D1A7B" w:rsidRPr="000D1A7B" w:rsidRDefault="000D1A7B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A7B">
        <w:rPr>
          <w:rFonts w:ascii="Times New Roman" w:hAnsi="Times New Roman" w:cs="Times New Roman"/>
          <w:sz w:val="28"/>
          <w:szCs w:val="28"/>
        </w:rPr>
        <w:t>2.</w:t>
      </w:r>
      <w:r w:rsidR="00842E47">
        <w:rPr>
          <w:rFonts w:ascii="Times New Roman" w:hAnsi="Times New Roman" w:cs="Times New Roman"/>
          <w:sz w:val="28"/>
          <w:szCs w:val="28"/>
        </w:rPr>
        <w:t>4</w:t>
      </w:r>
      <w:r w:rsidRPr="000D1A7B">
        <w:rPr>
          <w:rFonts w:ascii="Times New Roman" w:hAnsi="Times New Roman" w:cs="Times New Roman"/>
          <w:sz w:val="28"/>
          <w:szCs w:val="28"/>
        </w:rPr>
        <w:t xml:space="preserve">.1. Заявление о </w:t>
      </w:r>
      <w:r w:rsidR="00FD7757">
        <w:rPr>
          <w:rFonts w:ascii="Times New Roman" w:hAnsi="Times New Roman" w:cs="Times New Roman"/>
          <w:sz w:val="28"/>
          <w:szCs w:val="28"/>
        </w:rPr>
        <w:t xml:space="preserve">заключении Соглашения для </w:t>
      </w:r>
      <w:r w:rsidRPr="000D1A7B">
        <w:rPr>
          <w:rFonts w:ascii="Times New Roman" w:hAnsi="Times New Roman" w:cs="Times New Roman"/>
          <w:sz w:val="28"/>
          <w:szCs w:val="28"/>
        </w:rPr>
        <w:t>предоставлени</w:t>
      </w:r>
      <w:r w:rsidR="00FD7757">
        <w:rPr>
          <w:rFonts w:ascii="Times New Roman" w:hAnsi="Times New Roman" w:cs="Times New Roman"/>
          <w:sz w:val="28"/>
          <w:szCs w:val="28"/>
        </w:rPr>
        <w:t>я</w:t>
      </w:r>
      <w:r w:rsidRPr="000D1A7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FD7757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</w:t>
      </w:r>
      <w:r w:rsidRPr="000D1A7B">
        <w:rPr>
          <w:rFonts w:ascii="Times New Roman" w:hAnsi="Times New Roman" w:cs="Times New Roman"/>
          <w:sz w:val="28"/>
          <w:szCs w:val="28"/>
        </w:rPr>
        <w:t>.</w:t>
      </w:r>
    </w:p>
    <w:p w:rsidR="000D1A7B" w:rsidRPr="000D1A7B" w:rsidRDefault="000D1A7B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A7B">
        <w:rPr>
          <w:rFonts w:ascii="Times New Roman" w:hAnsi="Times New Roman" w:cs="Times New Roman"/>
          <w:sz w:val="28"/>
          <w:szCs w:val="28"/>
        </w:rPr>
        <w:t>2.</w:t>
      </w:r>
      <w:r w:rsidR="00842E47">
        <w:rPr>
          <w:rFonts w:ascii="Times New Roman" w:hAnsi="Times New Roman" w:cs="Times New Roman"/>
          <w:sz w:val="28"/>
          <w:szCs w:val="28"/>
        </w:rPr>
        <w:t>4</w:t>
      </w:r>
      <w:r w:rsidRPr="000D1A7B">
        <w:rPr>
          <w:rFonts w:ascii="Times New Roman" w:hAnsi="Times New Roman" w:cs="Times New Roman"/>
          <w:sz w:val="28"/>
          <w:szCs w:val="28"/>
        </w:rPr>
        <w:t>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0D1A7B" w:rsidRPr="000D1A7B" w:rsidRDefault="000D1A7B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A7B">
        <w:rPr>
          <w:rFonts w:ascii="Times New Roman" w:hAnsi="Times New Roman" w:cs="Times New Roman"/>
          <w:sz w:val="28"/>
          <w:szCs w:val="28"/>
        </w:rPr>
        <w:t>2.</w:t>
      </w:r>
      <w:r w:rsidR="00842E47">
        <w:rPr>
          <w:rFonts w:ascii="Times New Roman" w:hAnsi="Times New Roman" w:cs="Times New Roman"/>
          <w:sz w:val="28"/>
          <w:szCs w:val="28"/>
        </w:rPr>
        <w:t>4</w:t>
      </w:r>
      <w:r w:rsidRPr="000D1A7B">
        <w:rPr>
          <w:rFonts w:ascii="Times New Roman" w:hAnsi="Times New Roman" w:cs="Times New Roman"/>
          <w:sz w:val="28"/>
          <w:szCs w:val="28"/>
        </w:rPr>
        <w:t>.3. Сведения о банковских реквизитах, Ф.И.О. руководителя и главного бухгалтера, юридический и фактический адреса организации, контактные телефоны.</w:t>
      </w:r>
    </w:p>
    <w:p w:rsidR="000D1A7B" w:rsidRPr="000D1A7B" w:rsidRDefault="000D1A7B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A7B">
        <w:rPr>
          <w:rFonts w:ascii="Times New Roman" w:hAnsi="Times New Roman" w:cs="Times New Roman"/>
          <w:sz w:val="28"/>
          <w:szCs w:val="28"/>
        </w:rPr>
        <w:t>2.</w:t>
      </w:r>
      <w:r w:rsidR="00842E47">
        <w:rPr>
          <w:rFonts w:ascii="Times New Roman" w:hAnsi="Times New Roman" w:cs="Times New Roman"/>
          <w:sz w:val="28"/>
          <w:szCs w:val="28"/>
        </w:rPr>
        <w:t>4</w:t>
      </w:r>
      <w:r w:rsidRPr="000D1A7B">
        <w:rPr>
          <w:rFonts w:ascii="Times New Roman" w:hAnsi="Times New Roman" w:cs="Times New Roman"/>
          <w:sz w:val="28"/>
          <w:szCs w:val="28"/>
        </w:rPr>
        <w:t>.4. Документ, подтверждающий право пользования и эксплуатацию оборудования муниципальной котельной.</w:t>
      </w:r>
    </w:p>
    <w:p w:rsidR="00EF669B" w:rsidRDefault="00842E47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D1A7B" w:rsidRPr="000D1A7B">
        <w:rPr>
          <w:rFonts w:ascii="Times New Roman" w:hAnsi="Times New Roman" w:cs="Times New Roman"/>
          <w:sz w:val="28"/>
          <w:szCs w:val="28"/>
        </w:rPr>
        <w:t>.5. Договоры теплоснабжения с организациями и лицами, осуществляющими управление многоквартирными домами</w:t>
      </w:r>
      <w:r w:rsidR="001D1DFA">
        <w:rPr>
          <w:rFonts w:ascii="Times New Roman" w:hAnsi="Times New Roman" w:cs="Times New Roman"/>
          <w:sz w:val="28"/>
          <w:szCs w:val="28"/>
        </w:rPr>
        <w:t>.</w:t>
      </w:r>
      <w:r w:rsidR="000D1A7B" w:rsidRPr="000D1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A7B" w:rsidRDefault="00842E47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D1A7B" w:rsidRPr="000D1A7B">
        <w:rPr>
          <w:rFonts w:ascii="Times New Roman" w:hAnsi="Times New Roman" w:cs="Times New Roman"/>
          <w:sz w:val="28"/>
          <w:szCs w:val="28"/>
        </w:rPr>
        <w:t>.6. Договор на приобретение и поставку топлива.</w:t>
      </w:r>
    </w:p>
    <w:p w:rsidR="001D1DFA" w:rsidRPr="001D1DFA" w:rsidRDefault="001D1DFA" w:rsidP="001D1DFA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DFA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EF669B">
        <w:rPr>
          <w:rFonts w:ascii="Times New Roman" w:eastAsia="Times New Roman" w:hAnsi="Times New Roman" w:cs="Times New Roman"/>
          <w:sz w:val="28"/>
          <w:szCs w:val="28"/>
          <w:lang w:eastAsia="ar-SA"/>
        </w:rPr>
        <w:t>4.7</w:t>
      </w:r>
      <w:r w:rsidRPr="001D1DFA">
        <w:rPr>
          <w:rFonts w:ascii="Times New Roman" w:eastAsia="Times New Roman" w:hAnsi="Times New Roman" w:cs="Times New Roman"/>
          <w:sz w:val="28"/>
          <w:szCs w:val="28"/>
          <w:lang w:eastAsia="ar-SA"/>
        </w:rPr>
        <w:t>. Документация оформляется в печатном виде на стандартных листах формата А4, нумеруется, прошивается, скрепляется записью «Прошито и пронумеровано ____ листов» с указанием даты, фамилии, инициалов, должности Получателя Субсидии, заверяется подписью руководителя Получателя Субсидии и печатью Получателя Субсидии (при наличии).</w:t>
      </w:r>
    </w:p>
    <w:p w:rsidR="001D1DFA" w:rsidRPr="001D1DFA" w:rsidRDefault="001D1DFA" w:rsidP="001D1DFA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DFA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копии предоставляемых документов (каждая страница) должны содержать запись «Копия верна»,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1D1DFA" w:rsidRDefault="001D1DFA" w:rsidP="001D1DFA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DFA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Исправления в пакете предоставляемых документов не допускаются.</w:t>
      </w:r>
    </w:p>
    <w:p w:rsidR="001D1DFA" w:rsidRPr="001D1DFA" w:rsidRDefault="001D1DFA" w:rsidP="001D1DF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</w:t>
      </w:r>
      <w:r w:rsidR="00EF669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F669B"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1DF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указанные в подпункте 2.4.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D1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Порядка, могут предоставляться на электронных носителях (диск, </w:t>
      </w:r>
      <w:proofErr w:type="spellStart"/>
      <w:r w:rsidRPr="001D1DFA">
        <w:rPr>
          <w:rFonts w:ascii="Times New Roman" w:eastAsia="Times New Roman" w:hAnsi="Times New Roman" w:cs="Times New Roman"/>
          <w:sz w:val="28"/>
          <w:szCs w:val="28"/>
          <w:lang w:eastAsia="ar-SA"/>
        </w:rPr>
        <w:t>флеш</w:t>
      </w:r>
      <w:proofErr w:type="spellEnd"/>
      <w:r w:rsidRPr="001D1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накопитель) в виде сканированных копий в формате PDF.</w:t>
      </w:r>
    </w:p>
    <w:p w:rsidR="000D1A7B" w:rsidRPr="000D1A7B" w:rsidRDefault="000D1A7B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669B">
        <w:rPr>
          <w:rFonts w:ascii="Times New Roman" w:hAnsi="Times New Roman" w:cs="Times New Roman"/>
          <w:sz w:val="28"/>
          <w:szCs w:val="28"/>
        </w:rPr>
        <w:t>5</w:t>
      </w:r>
      <w:r w:rsidRPr="000D1A7B">
        <w:rPr>
          <w:rFonts w:ascii="Times New Roman" w:hAnsi="Times New Roman" w:cs="Times New Roman"/>
          <w:sz w:val="28"/>
          <w:szCs w:val="28"/>
        </w:rPr>
        <w:t xml:space="preserve">. Комитет регистрирует заявление </w:t>
      </w:r>
      <w:r w:rsidR="00A002D5">
        <w:rPr>
          <w:rFonts w:ascii="Times New Roman" w:hAnsi="Times New Roman" w:cs="Times New Roman"/>
          <w:sz w:val="28"/>
          <w:szCs w:val="28"/>
        </w:rPr>
        <w:t xml:space="preserve">о заключении Соглашения </w:t>
      </w:r>
      <w:r w:rsidRPr="000D1A7B">
        <w:rPr>
          <w:rFonts w:ascii="Times New Roman" w:hAnsi="Times New Roman" w:cs="Times New Roman"/>
          <w:sz w:val="28"/>
          <w:szCs w:val="28"/>
        </w:rPr>
        <w:t>в день его поступления и в течение 3 (трех) рабочих дней со дня регистрации осуществляет проверку документов на их соответствие требованиям настоящего Порядка.</w:t>
      </w:r>
    </w:p>
    <w:p w:rsidR="000D1A7B" w:rsidRPr="000D1A7B" w:rsidRDefault="000D1A7B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669B">
        <w:rPr>
          <w:rFonts w:ascii="Times New Roman" w:hAnsi="Times New Roman" w:cs="Times New Roman"/>
          <w:sz w:val="28"/>
          <w:szCs w:val="28"/>
        </w:rPr>
        <w:t>6</w:t>
      </w:r>
      <w:r w:rsidRPr="000D1A7B">
        <w:rPr>
          <w:rFonts w:ascii="Times New Roman" w:hAnsi="Times New Roman" w:cs="Times New Roman"/>
          <w:sz w:val="28"/>
          <w:szCs w:val="28"/>
        </w:rPr>
        <w:t>. В случае несоблюдения Получателем Субсидии требований к составу</w:t>
      </w:r>
      <w:r w:rsidR="00ED7826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обнаружения </w:t>
      </w:r>
      <w:r w:rsidRPr="000D1A7B">
        <w:rPr>
          <w:rFonts w:ascii="Times New Roman" w:hAnsi="Times New Roman" w:cs="Times New Roman"/>
          <w:sz w:val="28"/>
          <w:szCs w:val="28"/>
        </w:rPr>
        <w:t>недостоверно</w:t>
      </w:r>
      <w:r w:rsidR="00AB6140">
        <w:rPr>
          <w:rFonts w:ascii="Times New Roman" w:hAnsi="Times New Roman" w:cs="Times New Roman"/>
          <w:sz w:val="28"/>
          <w:szCs w:val="28"/>
        </w:rPr>
        <w:t xml:space="preserve">й информации в </w:t>
      </w:r>
      <w:r w:rsidRPr="000D1A7B">
        <w:rPr>
          <w:rFonts w:ascii="Times New Roman" w:hAnsi="Times New Roman" w:cs="Times New Roman"/>
          <w:sz w:val="28"/>
          <w:szCs w:val="28"/>
        </w:rPr>
        <w:t>представленных документ</w:t>
      </w:r>
      <w:r w:rsidR="00AB6140">
        <w:rPr>
          <w:rFonts w:ascii="Times New Roman" w:hAnsi="Times New Roman" w:cs="Times New Roman"/>
          <w:sz w:val="28"/>
          <w:szCs w:val="28"/>
        </w:rPr>
        <w:t>ах</w:t>
      </w:r>
      <w:r w:rsidRPr="000D1A7B">
        <w:rPr>
          <w:rFonts w:ascii="Times New Roman" w:hAnsi="Times New Roman" w:cs="Times New Roman"/>
          <w:sz w:val="28"/>
          <w:szCs w:val="28"/>
        </w:rPr>
        <w:t xml:space="preserve">, предусмотренных подпунктами </w:t>
      </w:r>
      <w:r w:rsidRPr="00120F15">
        <w:rPr>
          <w:rFonts w:ascii="Times New Roman" w:hAnsi="Times New Roman" w:cs="Times New Roman"/>
          <w:sz w:val="28"/>
          <w:szCs w:val="28"/>
        </w:rPr>
        <w:t>2.</w:t>
      </w:r>
      <w:r w:rsidR="00EF669B" w:rsidRPr="00120F15">
        <w:rPr>
          <w:rFonts w:ascii="Times New Roman" w:hAnsi="Times New Roman" w:cs="Times New Roman"/>
          <w:sz w:val="28"/>
          <w:szCs w:val="28"/>
        </w:rPr>
        <w:t>4</w:t>
      </w:r>
      <w:r w:rsidRPr="00120F15">
        <w:rPr>
          <w:rFonts w:ascii="Times New Roman" w:hAnsi="Times New Roman" w:cs="Times New Roman"/>
          <w:sz w:val="28"/>
          <w:szCs w:val="28"/>
        </w:rPr>
        <w:t>.1 - 2.</w:t>
      </w:r>
      <w:r w:rsidR="00EF669B" w:rsidRPr="00120F15">
        <w:rPr>
          <w:rFonts w:ascii="Times New Roman" w:hAnsi="Times New Roman" w:cs="Times New Roman"/>
          <w:sz w:val="28"/>
          <w:szCs w:val="28"/>
        </w:rPr>
        <w:t>4</w:t>
      </w:r>
      <w:r w:rsidRPr="00120F15">
        <w:rPr>
          <w:rFonts w:ascii="Times New Roman" w:hAnsi="Times New Roman" w:cs="Times New Roman"/>
          <w:sz w:val="28"/>
          <w:szCs w:val="28"/>
        </w:rPr>
        <w:t>.6 настоящего</w:t>
      </w:r>
      <w:r w:rsidRPr="000D1A7B">
        <w:rPr>
          <w:rFonts w:ascii="Times New Roman" w:hAnsi="Times New Roman" w:cs="Times New Roman"/>
          <w:sz w:val="28"/>
          <w:szCs w:val="28"/>
        </w:rPr>
        <w:t xml:space="preserve">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заключении Соглашения. </w:t>
      </w:r>
    </w:p>
    <w:p w:rsidR="000D1A7B" w:rsidRPr="000D1A7B" w:rsidRDefault="00AB6140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669B">
        <w:rPr>
          <w:rFonts w:ascii="Times New Roman" w:hAnsi="Times New Roman" w:cs="Times New Roman"/>
          <w:sz w:val="28"/>
          <w:szCs w:val="28"/>
        </w:rPr>
        <w:t>7</w:t>
      </w:r>
      <w:r w:rsidR="000D1A7B" w:rsidRPr="000D1A7B">
        <w:rPr>
          <w:rFonts w:ascii="Times New Roman" w:hAnsi="Times New Roman" w:cs="Times New Roman"/>
          <w:sz w:val="28"/>
          <w:szCs w:val="28"/>
        </w:rPr>
        <w:t>. В случае несоблюдения Получателем Субсидии требований к оформлению документов, предусмотренных п</w:t>
      </w:r>
      <w:r w:rsidR="00EF669B">
        <w:rPr>
          <w:rFonts w:ascii="Times New Roman" w:hAnsi="Times New Roman" w:cs="Times New Roman"/>
          <w:sz w:val="28"/>
          <w:szCs w:val="28"/>
        </w:rPr>
        <w:t xml:space="preserve">одпунктом 2.4.7 </w:t>
      </w:r>
      <w:r w:rsidR="000D1A7B" w:rsidRPr="000D1A7B">
        <w:rPr>
          <w:rFonts w:ascii="Times New Roman" w:hAnsi="Times New Roman" w:cs="Times New Roman"/>
          <w:sz w:val="28"/>
          <w:szCs w:val="28"/>
        </w:rPr>
        <w:t>настоящего Порядка, Комитет не позднее 3 (трех) рабочих дней после завершения проверки, предусмотренной пунктом 2.</w:t>
      </w:r>
      <w:r w:rsidR="00EF669B">
        <w:rPr>
          <w:rFonts w:ascii="Times New Roman" w:hAnsi="Times New Roman" w:cs="Times New Roman"/>
          <w:sz w:val="28"/>
          <w:szCs w:val="28"/>
        </w:rPr>
        <w:t>5</w:t>
      </w:r>
      <w:r w:rsidR="000D1A7B" w:rsidRPr="000D1A7B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 возврат документов Получателю Субсидии для доработки.</w:t>
      </w:r>
    </w:p>
    <w:p w:rsidR="000D1A7B" w:rsidRPr="000D1A7B" w:rsidRDefault="000D1A7B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A7B">
        <w:rPr>
          <w:rFonts w:ascii="Times New Roman" w:hAnsi="Times New Roman" w:cs="Times New Roman"/>
          <w:sz w:val="28"/>
          <w:szCs w:val="28"/>
        </w:rPr>
        <w:t>Повторная проверка документов на предмет их соответствия требованиям подпункта 2.</w:t>
      </w:r>
      <w:r w:rsidR="00EF669B">
        <w:rPr>
          <w:rFonts w:ascii="Times New Roman" w:hAnsi="Times New Roman" w:cs="Times New Roman"/>
          <w:sz w:val="28"/>
          <w:szCs w:val="28"/>
        </w:rPr>
        <w:t>4</w:t>
      </w:r>
      <w:r w:rsidRPr="000D1A7B">
        <w:rPr>
          <w:rFonts w:ascii="Times New Roman" w:hAnsi="Times New Roman" w:cs="Times New Roman"/>
          <w:sz w:val="28"/>
          <w:szCs w:val="28"/>
        </w:rPr>
        <w:t>.7 настоящего Порядка производится Комитетом в сроки, установленные пунктом 2.</w:t>
      </w:r>
      <w:r w:rsidR="00EF669B">
        <w:rPr>
          <w:rFonts w:ascii="Times New Roman" w:hAnsi="Times New Roman" w:cs="Times New Roman"/>
          <w:sz w:val="28"/>
          <w:szCs w:val="28"/>
        </w:rPr>
        <w:t>5</w:t>
      </w:r>
      <w:r w:rsidRPr="000D1A7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D1A7B" w:rsidRPr="000D1A7B" w:rsidRDefault="000D1A7B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A7B">
        <w:rPr>
          <w:rFonts w:ascii="Times New Roman" w:hAnsi="Times New Roman" w:cs="Times New Roman"/>
          <w:sz w:val="28"/>
          <w:szCs w:val="28"/>
        </w:rPr>
        <w:t>2.</w:t>
      </w:r>
      <w:r w:rsidR="00EF669B">
        <w:rPr>
          <w:rFonts w:ascii="Times New Roman" w:hAnsi="Times New Roman" w:cs="Times New Roman"/>
          <w:sz w:val="28"/>
          <w:szCs w:val="28"/>
        </w:rPr>
        <w:t>8</w:t>
      </w:r>
      <w:r w:rsidRPr="000D1A7B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EF669B">
        <w:rPr>
          <w:rFonts w:ascii="Times New Roman" w:hAnsi="Times New Roman" w:cs="Times New Roman"/>
          <w:sz w:val="28"/>
          <w:szCs w:val="28"/>
        </w:rPr>
        <w:t>предоставления документов</w:t>
      </w:r>
      <w:r w:rsidR="00120F15">
        <w:rPr>
          <w:rFonts w:ascii="Times New Roman" w:hAnsi="Times New Roman" w:cs="Times New Roman"/>
          <w:sz w:val="28"/>
          <w:szCs w:val="28"/>
        </w:rPr>
        <w:t>,</w:t>
      </w:r>
      <w:r w:rsidR="00EF669B">
        <w:rPr>
          <w:rFonts w:ascii="Times New Roman" w:hAnsi="Times New Roman" w:cs="Times New Roman"/>
          <w:sz w:val="28"/>
          <w:szCs w:val="28"/>
        </w:rPr>
        <w:t xml:space="preserve"> содержащих достоверную информацию и в полном объеме,</w:t>
      </w:r>
      <w:r w:rsidRPr="000D1A7B">
        <w:rPr>
          <w:rFonts w:ascii="Times New Roman" w:hAnsi="Times New Roman" w:cs="Times New Roman"/>
          <w:sz w:val="28"/>
          <w:szCs w:val="28"/>
        </w:rPr>
        <w:t xml:space="preserve"> Комитет готовит проект Соглашения и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Соглашения для подписания.</w:t>
      </w:r>
    </w:p>
    <w:p w:rsidR="000D1A7B" w:rsidRDefault="000D1A7B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A7B">
        <w:rPr>
          <w:rFonts w:ascii="Times New Roman" w:hAnsi="Times New Roman" w:cs="Times New Roman"/>
          <w:sz w:val="28"/>
          <w:szCs w:val="28"/>
        </w:rPr>
        <w:t>Отказ в заключении Соглашения не препятствует повторному обращению при соблюдении условий, предусмотренных пунктом 2.</w:t>
      </w:r>
      <w:r w:rsidR="00EF669B">
        <w:rPr>
          <w:rFonts w:ascii="Times New Roman" w:hAnsi="Times New Roman" w:cs="Times New Roman"/>
          <w:sz w:val="28"/>
          <w:szCs w:val="28"/>
        </w:rPr>
        <w:t>4</w:t>
      </w:r>
      <w:r w:rsidRPr="000D1A7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002D5" w:rsidRPr="00F01F54" w:rsidRDefault="00A002D5" w:rsidP="00A002D5">
      <w:pPr>
        <w:pStyle w:val="a6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F669B" w:rsidRPr="00120F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Субсидии рассчитывается как разница между </w:t>
      </w:r>
      <w:r w:rsidR="00EF669B" w:rsidRPr="001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планируемыми </w:t>
      </w:r>
      <w:r w:rsidRPr="00120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 Получателя Субсидии по выработке и подаче тепловой энергии в горячей воде</w:t>
      </w:r>
      <w:r w:rsidR="0036501D" w:rsidRPr="00120F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6501D" w:rsidRPr="001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суммой, планируемой к начислению </w:t>
      </w:r>
      <w:r w:rsidRPr="00120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</w:t>
      </w:r>
      <w:r w:rsidR="0036501D" w:rsidRPr="001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20F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услуги теплоснабжения</w:t>
      </w:r>
      <w:r w:rsidR="0036501D" w:rsidRPr="00120F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выставляемой населению</w:t>
      </w:r>
      <w:r w:rsidRPr="001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0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CE1E6F" w:rsidRDefault="00CE1E6F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0F15">
        <w:rPr>
          <w:rFonts w:ascii="Times New Roman" w:hAnsi="Times New Roman" w:cs="Times New Roman"/>
          <w:sz w:val="28"/>
          <w:szCs w:val="28"/>
        </w:rPr>
        <w:t>2.</w:t>
      </w:r>
      <w:r w:rsidR="00EF669B" w:rsidRPr="00120F15">
        <w:rPr>
          <w:rFonts w:ascii="Times New Roman" w:hAnsi="Times New Roman" w:cs="Times New Roman"/>
          <w:sz w:val="28"/>
          <w:szCs w:val="28"/>
        </w:rPr>
        <w:t>10</w:t>
      </w:r>
      <w:r w:rsidRPr="00120F15">
        <w:rPr>
          <w:rFonts w:ascii="Times New Roman" w:hAnsi="Times New Roman" w:cs="Times New Roman"/>
          <w:sz w:val="28"/>
          <w:szCs w:val="28"/>
        </w:rPr>
        <w:t xml:space="preserve">. Для получения Субсидии </w:t>
      </w:r>
      <w:ins w:id="12" w:author="Гечанская Наталья Евгеньевна" w:date="2017-06-22T15:15:00Z">
        <w:r w:rsidR="00154EB0" w:rsidRPr="00120F15">
          <w:rPr>
            <w:rFonts w:ascii="Times New Roman" w:hAnsi="Times New Roman" w:cs="Times New Roman"/>
            <w:sz w:val="28"/>
            <w:szCs w:val="28"/>
            <w:rPrChange w:id="13" w:author="Гечанская Наталья Евгеньевна" w:date="2017-06-22T15:16:00Z">
              <w:rPr>
                <w:sz w:val="28"/>
                <w:szCs w:val="28"/>
              </w:rPr>
            </w:rPrChange>
          </w:rPr>
          <w:t xml:space="preserve">в целях финансового обеспечения планируемых затрат </w:t>
        </w:r>
      </w:ins>
      <w:r w:rsidRPr="00120F15">
        <w:rPr>
          <w:rFonts w:ascii="Times New Roman" w:hAnsi="Times New Roman" w:cs="Times New Roman"/>
          <w:sz w:val="28"/>
          <w:szCs w:val="28"/>
        </w:rPr>
        <w:t>Получатель Субсидии направляет в Комитет</w:t>
      </w:r>
      <w:r w:rsidR="00253F8C" w:rsidRPr="00120F15">
        <w:rPr>
          <w:rFonts w:ascii="Times New Roman" w:hAnsi="Times New Roman" w:cs="Times New Roman"/>
          <w:sz w:val="28"/>
          <w:szCs w:val="28"/>
        </w:rPr>
        <w:t xml:space="preserve"> с</w:t>
      </w:r>
      <w:r w:rsidRPr="00120F15">
        <w:rPr>
          <w:rFonts w:ascii="Times New Roman" w:hAnsi="Times New Roman" w:cs="Times New Roman"/>
          <w:sz w:val="28"/>
          <w:szCs w:val="28"/>
        </w:rPr>
        <w:t xml:space="preserve">чет на предоставление Субсидии </w:t>
      </w:r>
      <w:ins w:id="14" w:author="Гечанская Наталья Евгеньевна" w:date="2017-06-22T15:20:00Z">
        <w:r w:rsidR="00154EB0" w:rsidRPr="00120F15">
          <w:rPr>
            <w:rFonts w:ascii="Times New Roman" w:hAnsi="Times New Roman" w:cs="Times New Roman"/>
            <w:sz w:val="28"/>
            <w:szCs w:val="28"/>
          </w:rPr>
          <w:t>на финансовое обеспечение</w:t>
        </w:r>
      </w:ins>
      <w:r w:rsidR="00253F8C" w:rsidRPr="00120F15">
        <w:rPr>
          <w:rFonts w:ascii="Times New Roman" w:hAnsi="Times New Roman" w:cs="Times New Roman"/>
          <w:sz w:val="28"/>
          <w:szCs w:val="28"/>
        </w:rPr>
        <w:t xml:space="preserve"> затрат с приложением следующих документов:</w:t>
      </w:r>
    </w:p>
    <w:p w:rsidR="0049569F" w:rsidRPr="004D6A25" w:rsidRDefault="0049569F" w:rsidP="005B3DB3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4D6A25">
        <w:rPr>
          <w:rFonts w:ascii="Times New Roman" w:hAnsi="Times New Roman" w:cs="Times New Roman"/>
          <w:sz w:val="28"/>
          <w:szCs w:val="28"/>
        </w:rPr>
        <w:t>2.</w:t>
      </w:r>
      <w:r w:rsidR="00253F8C">
        <w:rPr>
          <w:rFonts w:ascii="Times New Roman" w:hAnsi="Times New Roman" w:cs="Times New Roman"/>
          <w:sz w:val="28"/>
          <w:szCs w:val="28"/>
        </w:rPr>
        <w:t>10</w:t>
      </w:r>
      <w:r w:rsidRPr="004D6A25">
        <w:rPr>
          <w:rFonts w:ascii="Times New Roman" w:hAnsi="Times New Roman" w:cs="Times New Roman"/>
          <w:sz w:val="28"/>
          <w:szCs w:val="28"/>
        </w:rPr>
        <w:t>.</w:t>
      </w:r>
      <w:r w:rsidR="00253F8C">
        <w:rPr>
          <w:rFonts w:ascii="Times New Roman" w:hAnsi="Times New Roman" w:cs="Times New Roman"/>
          <w:sz w:val="28"/>
          <w:szCs w:val="28"/>
        </w:rPr>
        <w:t>1</w:t>
      </w:r>
      <w:r w:rsidRPr="004D6A25">
        <w:rPr>
          <w:rFonts w:ascii="Times New Roman" w:hAnsi="Times New Roman" w:cs="Times New Roman"/>
          <w:sz w:val="28"/>
          <w:szCs w:val="28"/>
        </w:rPr>
        <w:t>.</w:t>
      </w:r>
      <w:r w:rsidR="003B1924" w:rsidRPr="004D6A25">
        <w:rPr>
          <w:rFonts w:ascii="Times New Roman" w:hAnsi="Times New Roman" w:cs="Times New Roman"/>
          <w:sz w:val="28"/>
          <w:szCs w:val="28"/>
        </w:rPr>
        <w:t xml:space="preserve"> Справку – расчет авансового платежа </w:t>
      </w:r>
      <w:r w:rsidR="005B3DB3" w:rsidRPr="004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затрат по выработке и подаче тепловой энергии в горячей воде муниципальной котельной согласно приложению № </w:t>
      </w:r>
      <w:r w:rsidR="003650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3DB3" w:rsidRPr="004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</w:t>
      </w:r>
      <w:r w:rsidR="005B3DB3" w:rsidRPr="004D6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AFA" w:rsidRPr="008C1AFA" w:rsidRDefault="0036501D" w:rsidP="008C1AF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3F8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3F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AFA" w:rsidRPr="008C1AF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в произвольной форме об отсутствии полученных средств из бюджета города Мурманска в соответствии с иными нормативными правовыми актами муниципального образования город Мурманск на цели, указанные в пункте 1.2 настоящего Порядка.</w:t>
      </w:r>
    </w:p>
    <w:p w:rsidR="00253F8C" w:rsidRDefault="00253F8C" w:rsidP="00253F8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2.11. </w:t>
      </w:r>
      <w:r w:rsidRPr="00253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Получатель Субсидии имеет возможность осуществить расходы, источником финансового обеспечения которых являются не использованные в отчетном финансовом году </w:t>
      </w:r>
      <w:r w:rsidRPr="00253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Субсидии, при принятии Комитетом по согласованию с управлением финансов администрации города Мурманска решения о наличии потребности в использовании остатка Субсидии в текущем финансовом году не использованной в отчетном финансовом году в форме приказа Комитета (далее - Приказ).</w:t>
      </w:r>
    </w:p>
    <w:p w:rsidR="00253F8C" w:rsidRPr="00253F8C" w:rsidRDefault="00253F8C" w:rsidP="00253F8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потребности в неиспользованных остатках Субсидии Получатель Субсидии направляет в комитет следующие документы:</w:t>
      </w:r>
    </w:p>
    <w:p w:rsidR="00253F8C" w:rsidRPr="00253F8C" w:rsidRDefault="00253F8C" w:rsidP="00253F8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8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Заявление о наличии потребности в использовании остатка Субсидии в текущем финансовом году.</w:t>
      </w:r>
    </w:p>
    <w:p w:rsidR="00253F8C" w:rsidRPr="00253F8C" w:rsidRDefault="00253F8C" w:rsidP="00253F8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F8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Документы, подтверждающие наличие принятых и неисполненных обязательств.</w:t>
      </w:r>
    </w:p>
    <w:p w:rsidR="00253F8C" w:rsidRPr="00253F8C" w:rsidRDefault="00253F8C" w:rsidP="00253F8C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F8C">
        <w:rPr>
          <w:rFonts w:ascii="Times New Roman" w:eastAsia="Times New Roman" w:hAnsi="Times New Roman" w:cs="Times New Roman"/>
          <w:sz w:val="28"/>
          <w:szCs w:val="28"/>
          <w:lang w:eastAsia="ar-SA"/>
        </w:rPr>
        <w:t>2.12. Документы, указанные в пунктах 2.10 и 2.11 настоящего Порядка, должны соответствовать требованиям, указанным в пункте 2.4.7 настоящего Порядка.</w:t>
      </w:r>
    </w:p>
    <w:p w:rsidR="008C1AFA" w:rsidRPr="00797454" w:rsidRDefault="00892DBB" w:rsidP="008C1A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8C1AFA">
        <w:rPr>
          <w:rFonts w:ascii="Times New Roman" w:hAnsi="Times New Roman" w:cs="Times New Roman"/>
          <w:sz w:val="28"/>
          <w:szCs w:val="28"/>
        </w:rPr>
        <w:t xml:space="preserve">. </w:t>
      </w:r>
      <w:r w:rsidR="008C1AFA" w:rsidRPr="00797454">
        <w:rPr>
          <w:rFonts w:ascii="Times New Roman" w:hAnsi="Times New Roman" w:cs="Times New Roman"/>
          <w:sz w:val="28"/>
          <w:szCs w:val="28"/>
        </w:rPr>
        <w:t>Комитет регистри</w:t>
      </w:r>
      <w:r w:rsidR="008C1AFA">
        <w:rPr>
          <w:rFonts w:ascii="Times New Roman" w:hAnsi="Times New Roman" w:cs="Times New Roman"/>
          <w:sz w:val="28"/>
          <w:szCs w:val="28"/>
        </w:rPr>
        <w:t xml:space="preserve">рует документы, предусмотренные </w:t>
      </w:r>
      <w:r w:rsidR="008C1AFA" w:rsidRPr="0079745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C1AFA" w:rsidRPr="00797454">
        <w:rPr>
          <w:rFonts w:ascii="Times New Roman" w:hAnsi="Times New Roman" w:cs="Times New Roman"/>
          <w:sz w:val="28"/>
          <w:szCs w:val="28"/>
        </w:rPr>
        <w:t xml:space="preserve"> </w:t>
      </w:r>
      <w:r w:rsidR="008C1AFA" w:rsidRPr="007A6B9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 и 2.11</w:t>
      </w:r>
      <w:r w:rsidR="008C1AFA">
        <w:rPr>
          <w:rFonts w:ascii="Times New Roman" w:hAnsi="Times New Roman" w:cs="Times New Roman"/>
          <w:sz w:val="28"/>
          <w:szCs w:val="28"/>
        </w:rPr>
        <w:t xml:space="preserve"> </w:t>
      </w:r>
      <w:r w:rsidR="008C1AFA" w:rsidRPr="00797454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1AFA" w:rsidRPr="00797454">
        <w:rPr>
          <w:rFonts w:ascii="Times New Roman" w:hAnsi="Times New Roman" w:cs="Times New Roman"/>
          <w:sz w:val="28"/>
          <w:szCs w:val="28"/>
        </w:rPr>
        <w:t xml:space="preserve"> в день их поступления и в течение 7 (семи) рабочих дней со дня регистрации осуществляет их проверку.</w:t>
      </w:r>
    </w:p>
    <w:p w:rsidR="008C1AFA" w:rsidRPr="000477CB" w:rsidRDefault="008C1AFA" w:rsidP="008C1A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77CB">
        <w:rPr>
          <w:rFonts w:ascii="Times New Roman" w:hAnsi="Times New Roman" w:cs="Times New Roman"/>
          <w:sz w:val="28"/>
          <w:szCs w:val="28"/>
        </w:rPr>
        <w:t>2.</w:t>
      </w:r>
      <w:r w:rsidR="00892DBB">
        <w:rPr>
          <w:rFonts w:ascii="Times New Roman" w:hAnsi="Times New Roman" w:cs="Times New Roman"/>
          <w:sz w:val="28"/>
          <w:szCs w:val="28"/>
        </w:rPr>
        <w:t>14</w:t>
      </w:r>
      <w:r w:rsidRPr="000477CB">
        <w:rPr>
          <w:rFonts w:ascii="Times New Roman" w:hAnsi="Times New Roman" w:cs="Times New Roman"/>
          <w:sz w:val="28"/>
          <w:szCs w:val="28"/>
        </w:rPr>
        <w:t>. В случае несоответствия представленных документов условиям Соглашения</w:t>
      </w:r>
      <w:r w:rsidR="00892DBB">
        <w:rPr>
          <w:rFonts w:ascii="Times New Roman" w:hAnsi="Times New Roman" w:cs="Times New Roman"/>
          <w:sz w:val="28"/>
          <w:szCs w:val="28"/>
        </w:rPr>
        <w:t>, предоставления документов не в полном объеме и</w:t>
      </w:r>
      <w:r w:rsidRPr="000477CB">
        <w:rPr>
          <w:rFonts w:ascii="Times New Roman" w:hAnsi="Times New Roman" w:cs="Times New Roman"/>
          <w:sz w:val="28"/>
          <w:szCs w:val="28"/>
        </w:rPr>
        <w:t xml:space="preserve"> (или) обнаружения недостоверной информации в представленных документах, Комитет в течение 3 (трех) рабочих дней с момента завершения проверки возвращает документы на доработку. </w:t>
      </w:r>
    </w:p>
    <w:p w:rsidR="008C1AFA" w:rsidRPr="000477CB" w:rsidRDefault="008C1AFA" w:rsidP="008C1A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77CB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5 (пяти) рабочих дней обеспечивает их корректировку и повторное направление в Комитет. </w:t>
      </w:r>
    </w:p>
    <w:p w:rsidR="008C1AFA" w:rsidRDefault="008C1AFA" w:rsidP="008C1A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77CB">
        <w:rPr>
          <w:rFonts w:ascii="Times New Roman" w:hAnsi="Times New Roman" w:cs="Times New Roman"/>
          <w:sz w:val="28"/>
          <w:szCs w:val="28"/>
        </w:rPr>
        <w:t>Повторную проверку документов Комитет осуществляет в течение 3 (трех) рабочих дней со дня их получения и регистрации.</w:t>
      </w:r>
    </w:p>
    <w:p w:rsidR="00892DBB" w:rsidRPr="00892DBB" w:rsidRDefault="00892DBB" w:rsidP="00892DB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Pr="0089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(пяти) рабочих дней с даты завершения проверки документов Комитет направляет в управление финансов администрации города Мурманска:</w:t>
      </w:r>
    </w:p>
    <w:p w:rsidR="00892DBB" w:rsidRPr="00892DBB" w:rsidRDefault="00892DBB" w:rsidP="00892DB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2DB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кассовый план выплат на перечисление Субсидии на лицевой счет Комитета в случае, предусмотренном пунктом 2.10 настоящего Порядка;</w:t>
      </w:r>
    </w:p>
    <w:p w:rsidR="00892DBB" w:rsidRPr="00892DBB" w:rsidRDefault="00892DBB" w:rsidP="00892DBB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DBB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проект Приказа на согласование в случае, предусмотренном пунктом 2.11 настоящего Порядка.</w:t>
      </w:r>
    </w:p>
    <w:p w:rsidR="00892DBB" w:rsidRPr="00892DBB" w:rsidRDefault="00892DBB" w:rsidP="00892DB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BB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Управление финансов администрации города Мурманска направляет:</w:t>
      </w:r>
    </w:p>
    <w:p w:rsidR="00892DBB" w:rsidRPr="00892DBB" w:rsidRDefault="00892DBB" w:rsidP="00892DB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причитающуюся сумму на лицевой счет Комитета, открытый в Управлении Федерального казначейства по Мурманской области на основании предъявленного кассового плана выплат;</w:t>
      </w:r>
    </w:p>
    <w:p w:rsidR="00892DBB" w:rsidRPr="00892DBB" w:rsidRDefault="00892DBB" w:rsidP="00892DB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согласованный проект Приказа Комитета. </w:t>
      </w:r>
    </w:p>
    <w:p w:rsidR="00892DBB" w:rsidRPr="00892DBB" w:rsidRDefault="00892DBB" w:rsidP="00892DB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B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Перечисление денежных средств Получателю Субсидии производится Комитетом на расчетный счет, указанный Получателем Субсидии в Соглашении в течение 5 (пяти) рабочих дней с даты поступления средств на лицевой счет Комитета в соответствии с графиком перечисления Субсидии, предусмотренным в Соглашении.</w:t>
      </w:r>
    </w:p>
    <w:p w:rsidR="00892DBB" w:rsidRPr="00892DBB" w:rsidRDefault="00892DBB" w:rsidP="00892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2.18. Согласованный с управлением финансов администрации города Мурманска проект Приказа подписывается и регистрируется в Комитете в день поступления и направляется Получателю Субсидии в течение 3 (трех) рабочих дней.</w:t>
      </w:r>
    </w:p>
    <w:p w:rsidR="00892DBB" w:rsidRPr="00892DBB" w:rsidRDefault="00892DBB" w:rsidP="00892DBB">
      <w:pPr>
        <w:suppressAutoHyphens/>
        <w:ind w:firstLine="6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DBB">
        <w:rPr>
          <w:rFonts w:ascii="Times New Roman" w:eastAsia="Times New Roman" w:hAnsi="Times New Roman" w:cs="Times New Roman"/>
          <w:sz w:val="28"/>
          <w:szCs w:val="28"/>
          <w:lang w:eastAsia="ar-SA"/>
        </w:rPr>
        <w:t>2.19. Предоставление Субсидии прекращается в случае:</w:t>
      </w:r>
    </w:p>
    <w:p w:rsidR="00892DBB" w:rsidRPr="00892DBB" w:rsidRDefault="00892DBB" w:rsidP="00892DBB">
      <w:pPr>
        <w:suppressAutoHyphens/>
        <w:ind w:firstLine="6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DBB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установления факта нецелевого использования Субсидии;</w:t>
      </w:r>
    </w:p>
    <w:p w:rsidR="00892DBB" w:rsidRPr="00892DBB" w:rsidRDefault="00892DBB" w:rsidP="00892DBB">
      <w:pPr>
        <w:suppressAutoHyphens/>
        <w:ind w:firstLine="6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установления факта получения средств из бюджета муниципального образования город Мурманск в соответствии с иными муниципальными правовыми актами на цели, указанные в пункте 1.2 настоящего Порядка; </w:t>
      </w:r>
    </w:p>
    <w:p w:rsidR="00892DBB" w:rsidRPr="00892DBB" w:rsidRDefault="00892DBB" w:rsidP="00892DBB">
      <w:pPr>
        <w:suppressAutoHyphens/>
        <w:ind w:firstLine="6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DBB">
        <w:rPr>
          <w:rFonts w:ascii="Times New Roman" w:eastAsia="Times New Roman" w:hAnsi="Times New Roman" w:cs="Times New Roman"/>
          <w:sz w:val="28"/>
          <w:szCs w:val="28"/>
          <w:lang w:eastAsia="ar-SA"/>
        </w:rPr>
        <w:t>- банкротства, ликвидации или реорганизации Получателя Субсидии;</w:t>
      </w:r>
    </w:p>
    <w:p w:rsidR="00892DBB" w:rsidRDefault="00892DBB" w:rsidP="00892DBB">
      <w:pPr>
        <w:suppressAutoHyphens/>
        <w:ind w:firstLine="6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DBB">
        <w:rPr>
          <w:rFonts w:ascii="Times New Roman" w:eastAsia="Times New Roman" w:hAnsi="Times New Roman" w:cs="Times New Roman"/>
          <w:sz w:val="28"/>
          <w:szCs w:val="28"/>
          <w:lang w:eastAsia="ar-SA"/>
        </w:rPr>
        <w:t>- нарушения Получателем Субсидии условий, определенных Соглашением.</w:t>
      </w:r>
    </w:p>
    <w:p w:rsidR="00892DBB" w:rsidRDefault="00892DBB" w:rsidP="00892DBB">
      <w:pPr>
        <w:suppressAutoHyphens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Требования к отчетности</w:t>
      </w:r>
    </w:p>
    <w:p w:rsidR="00884985" w:rsidRPr="00892DBB" w:rsidRDefault="00884985" w:rsidP="00892DBB">
      <w:pPr>
        <w:suppressAutoHyphens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2DBB" w:rsidRPr="000477CB" w:rsidRDefault="00892DBB" w:rsidP="008C1A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подтверждения фактических расходов Получатель субсидии предоставляет в Комитет ежемесячно не позднее 2</w:t>
      </w:r>
      <w:r w:rsidR="00120F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числ</w:t>
      </w:r>
      <w:r w:rsidR="00CE3B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месяца, </w:t>
      </w:r>
      <w:r w:rsidR="00884985">
        <w:rPr>
          <w:rFonts w:ascii="Times New Roman" w:hAnsi="Times New Roman" w:cs="Times New Roman"/>
          <w:sz w:val="28"/>
          <w:szCs w:val="28"/>
        </w:rPr>
        <w:t>следующего за отчетным месяцем, счет о зачете суммы Субсидии, предоставленной на финансовое обеспечение затрат, с приложением следующих документов:</w:t>
      </w:r>
    </w:p>
    <w:p w:rsidR="00CE1E6F" w:rsidRPr="00CE3BC4" w:rsidRDefault="00884985" w:rsidP="005B3D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3BC4">
        <w:rPr>
          <w:rFonts w:ascii="Times New Roman" w:hAnsi="Times New Roman" w:cs="Times New Roman"/>
          <w:sz w:val="28"/>
          <w:szCs w:val="28"/>
        </w:rPr>
        <w:t>3</w:t>
      </w:r>
      <w:r w:rsidR="00D65C9C" w:rsidRPr="00CE3BC4">
        <w:rPr>
          <w:rFonts w:ascii="Times New Roman" w:hAnsi="Times New Roman" w:cs="Times New Roman"/>
          <w:sz w:val="28"/>
          <w:szCs w:val="28"/>
        </w:rPr>
        <w:t>.</w:t>
      </w:r>
      <w:r w:rsidR="009C6DFB" w:rsidRPr="00CE3BC4">
        <w:rPr>
          <w:rFonts w:ascii="Times New Roman" w:hAnsi="Times New Roman" w:cs="Times New Roman"/>
          <w:sz w:val="28"/>
          <w:szCs w:val="28"/>
        </w:rPr>
        <w:t>1</w:t>
      </w:r>
      <w:r w:rsidR="00D65C9C" w:rsidRPr="00CE3BC4">
        <w:rPr>
          <w:rFonts w:ascii="Times New Roman" w:hAnsi="Times New Roman" w:cs="Times New Roman"/>
          <w:sz w:val="28"/>
          <w:szCs w:val="28"/>
        </w:rPr>
        <w:t>.</w:t>
      </w:r>
      <w:r w:rsidR="009C6DFB" w:rsidRPr="00CE3BC4">
        <w:rPr>
          <w:rFonts w:ascii="Times New Roman" w:hAnsi="Times New Roman" w:cs="Times New Roman"/>
          <w:sz w:val="28"/>
          <w:szCs w:val="28"/>
        </w:rPr>
        <w:t>1</w:t>
      </w:r>
      <w:r w:rsidR="00D65C9C" w:rsidRPr="00CE3BC4">
        <w:rPr>
          <w:rFonts w:ascii="Times New Roman" w:hAnsi="Times New Roman" w:cs="Times New Roman"/>
          <w:sz w:val="28"/>
          <w:szCs w:val="28"/>
        </w:rPr>
        <w:t xml:space="preserve">. </w:t>
      </w:r>
      <w:r w:rsidRPr="00CE3BC4">
        <w:rPr>
          <w:rFonts w:ascii="Times New Roman" w:hAnsi="Times New Roman" w:cs="Times New Roman"/>
          <w:sz w:val="28"/>
          <w:szCs w:val="28"/>
        </w:rPr>
        <w:t>О</w:t>
      </w:r>
      <w:r w:rsidR="00CE1E6F" w:rsidRPr="00CE3BC4">
        <w:rPr>
          <w:rFonts w:ascii="Times New Roman" w:hAnsi="Times New Roman" w:cs="Times New Roman"/>
          <w:sz w:val="28"/>
          <w:szCs w:val="28"/>
        </w:rPr>
        <w:t xml:space="preserve">тчет </w:t>
      </w:r>
      <w:r w:rsidRPr="00CE3BC4">
        <w:rPr>
          <w:rFonts w:ascii="Times New Roman" w:hAnsi="Times New Roman" w:cs="Times New Roman"/>
          <w:sz w:val="28"/>
          <w:szCs w:val="28"/>
        </w:rPr>
        <w:t>о расходах, источником финансового обеспечения которых является Субсидия по</w:t>
      </w:r>
      <w:r w:rsidR="00CE1E6F" w:rsidRPr="00CE3BC4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Pr="00CE3BC4">
        <w:rPr>
          <w:rFonts w:ascii="Times New Roman" w:hAnsi="Times New Roman" w:cs="Times New Roman"/>
          <w:sz w:val="28"/>
          <w:szCs w:val="28"/>
        </w:rPr>
        <w:t>ю затрат, связанных</w:t>
      </w:r>
      <w:r w:rsidR="00CE1E6F" w:rsidRPr="00CE3BC4">
        <w:rPr>
          <w:rFonts w:ascii="Times New Roman" w:hAnsi="Times New Roman" w:cs="Times New Roman"/>
          <w:sz w:val="28"/>
          <w:szCs w:val="28"/>
        </w:rPr>
        <w:t xml:space="preserve"> </w:t>
      </w:r>
      <w:r w:rsidRPr="00CE3BC4">
        <w:rPr>
          <w:rFonts w:ascii="Times New Roman" w:hAnsi="Times New Roman" w:cs="Times New Roman"/>
          <w:sz w:val="28"/>
          <w:szCs w:val="28"/>
        </w:rPr>
        <w:t xml:space="preserve">с </w:t>
      </w:r>
      <w:r w:rsidR="00CE1E6F" w:rsidRPr="00CE3BC4">
        <w:rPr>
          <w:rFonts w:ascii="Times New Roman" w:hAnsi="Times New Roman" w:cs="Times New Roman"/>
          <w:sz w:val="28"/>
          <w:szCs w:val="28"/>
        </w:rPr>
        <w:t>выработк</w:t>
      </w:r>
      <w:r w:rsidRPr="00CE3BC4">
        <w:rPr>
          <w:rFonts w:ascii="Times New Roman" w:hAnsi="Times New Roman" w:cs="Times New Roman"/>
          <w:sz w:val="28"/>
          <w:szCs w:val="28"/>
        </w:rPr>
        <w:t>ой</w:t>
      </w:r>
      <w:r w:rsidR="00CE1E6F" w:rsidRPr="00CE3BC4">
        <w:rPr>
          <w:rFonts w:ascii="Times New Roman" w:hAnsi="Times New Roman" w:cs="Times New Roman"/>
          <w:sz w:val="28"/>
          <w:szCs w:val="28"/>
        </w:rPr>
        <w:t xml:space="preserve"> и подаче</w:t>
      </w:r>
      <w:r w:rsidRPr="00CE3BC4">
        <w:rPr>
          <w:rFonts w:ascii="Times New Roman" w:hAnsi="Times New Roman" w:cs="Times New Roman"/>
          <w:sz w:val="28"/>
          <w:szCs w:val="28"/>
        </w:rPr>
        <w:t>й</w:t>
      </w:r>
      <w:r w:rsidR="00CE1E6F" w:rsidRPr="00CE3BC4">
        <w:rPr>
          <w:rFonts w:ascii="Times New Roman" w:hAnsi="Times New Roman" w:cs="Times New Roman"/>
          <w:sz w:val="28"/>
          <w:szCs w:val="28"/>
        </w:rPr>
        <w:t xml:space="preserve"> тепловой энергии в горячей воде муниципальной котельной на (жидком, твердом) топливе, по форме согла</w:t>
      </w:r>
      <w:r w:rsidRPr="00CE3BC4">
        <w:rPr>
          <w:rFonts w:ascii="Times New Roman" w:hAnsi="Times New Roman" w:cs="Times New Roman"/>
          <w:sz w:val="28"/>
          <w:szCs w:val="28"/>
        </w:rPr>
        <w:t>сно приложению № 3</w:t>
      </w:r>
      <w:r w:rsidR="00B56908" w:rsidRPr="00CE3BC4">
        <w:rPr>
          <w:rFonts w:ascii="Times New Roman" w:hAnsi="Times New Roman" w:cs="Times New Roman"/>
          <w:sz w:val="28"/>
          <w:szCs w:val="28"/>
        </w:rPr>
        <w:t xml:space="preserve"> к </w:t>
      </w:r>
      <w:r w:rsidR="0036501D" w:rsidRPr="00CE3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</w:t>
      </w:r>
      <w:r w:rsidRPr="00CE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подтверждающих документов в соответствии с приложением </w:t>
      </w:r>
      <w:r w:rsidRPr="001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E3BC4" w:rsidRPr="00120F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3BC4" w:rsidRPr="00CE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CE3BC4" w:rsidRPr="00CE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3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 (далее – Отчет)</w:t>
      </w:r>
      <w:r w:rsidR="00B56908" w:rsidRPr="00CE3BC4">
        <w:rPr>
          <w:rFonts w:ascii="Times New Roman" w:hAnsi="Times New Roman" w:cs="Times New Roman"/>
          <w:sz w:val="28"/>
          <w:szCs w:val="28"/>
        </w:rPr>
        <w:t>.</w:t>
      </w:r>
    </w:p>
    <w:p w:rsidR="00CE1E6F" w:rsidRPr="00CE3BC4" w:rsidRDefault="00884985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3BC4">
        <w:rPr>
          <w:rFonts w:ascii="Times New Roman" w:hAnsi="Times New Roman" w:cs="Times New Roman"/>
          <w:sz w:val="28"/>
          <w:szCs w:val="28"/>
        </w:rPr>
        <w:t>3</w:t>
      </w:r>
      <w:r w:rsidR="00D65C9C" w:rsidRPr="00CE3BC4">
        <w:rPr>
          <w:rFonts w:ascii="Times New Roman" w:hAnsi="Times New Roman" w:cs="Times New Roman"/>
          <w:sz w:val="28"/>
          <w:szCs w:val="28"/>
        </w:rPr>
        <w:t>.</w:t>
      </w:r>
      <w:r w:rsidR="009C6DFB" w:rsidRPr="00CE3BC4">
        <w:rPr>
          <w:rFonts w:ascii="Times New Roman" w:hAnsi="Times New Roman" w:cs="Times New Roman"/>
          <w:sz w:val="28"/>
          <w:szCs w:val="28"/>
        </w:rPr>
        <w:t>1</w:t>
      </w:r>
      <w:r w:rsidR="00D65C9C" w:rsidRPr="00CE3BC4">
        <w:rPr>
          <w:rFonts w:ascii="Times New Roman" w:hAnsi="Times New Roman" w:cs="Times New Roman"/>
          <w:sz w:val="28"/>
          <w:szCs w:val="28"/>
        </w:rPr>
        <w:t>.</w:t>
      </w:r>
      <w:r w:rsidR="009C6DFB" w:rsidRPr="00CE3BC4">
        <w:rPr>
          <w:rFonts w:ascii="Times New Roman" w:hAnsi="Times New Roman" w:cs="Times New Roman"/>
          <w:sz w:val="28"/>
          <w:szCs w:val="28"/>
        </w:rPr>
        <w:t>2</w:t>
      </w:r>
      <w:r w:rsidR="00D65C9C" w:rsidRPr="00CE3BC4">
        <w:rPr>
          <w:rFonts w:ascii="Times New Roman" w:hAnsi="Times New Roman" w:cs="Times New Roman"/>
          <w:sz w:val="28"/>
          <w:szCs w:val="28"/>
        </w:rPr>
        <w:t>. С</w:t>
      </w:r>
      <w:r w:rsidR="00CE1E6F" w:rsidRPr="00CE3BC4">
        <w:rPr>
          <w:rFonts w:ascii="Times New Roman" w:hAnsi="Times New Roman" w:cs="Times New Roman"/>
          <w:sz w:val="28"/>
          <w:szCs w:val="28"/>
        </w:rPr>
        <w:t>водную ведомость начисления платы за коммунальные услуги по отоплению и горячему водоснабжению населению по форме согла</w:t>
      </w:r>
      <w:r w:rsidR="00B56908" w:rsidRPr="00CE3BC4">
        <w:rPr>
          <w:rFonts w:ascii="Times New Roman" w:hAnsi="Times New Roman" w:cs="Times New Roman"/>
          <w:sz w:val="28"/>
          <w:szCs w:val="28"/>
        </w:rPr>
        <w:t xml:space="preserve">сно приложению № </w:t>
      </w:r>
      <w:r w:rsidR="00CE3BC4" w:rsidRPr="00CE3BC4">
        <w:rPr>
          <w:rFonts w:ascii="Times New Roman" w:hAnsi="Times New Roman" w:cs="Times New Roman"/>
          <w:sz w:val="28"/>
          <w:szCs w:val="28"/>
        </w:rPr>
        <w:t>4</w:t>
      </w:r>
      <w:r w:rsidR="00B56908" w:rsidRPr="00CE3BC4">
        <w:rPr>
          <w:rFonts w:ascii="Times New Roman" w:hAnsi="Times New Roman" w:cs="Times New Roman"/>
          <w:sz w:val="28"/>
          <w:szCs w:val="28"/>
        </w:rPr>
        <w:t xml:space="preserve"> к </w:t>
      </w:r>
      <w:r w:rsidR="00CE3BC4" w:rsidRPr="00CE3BC4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B56908" w:rsidRPr="00CE3BC4">
        <w:rPr>
          <w:rFonts w:ascii="Times New Roman" w:hAnsi="Times New Roman" w:cs="Times New Roman"/>
          <w:sz w:val="28"/>
          <w:szCs w:val="28"/>
        </w:rPr>
        <w:t>.</w:t>
      </w:r>
    </w:p>
    <w:p w:rsidR="00CE1E6F" w:rsidRPr="00CE3BC4" w:rsidRDefault="00884985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3BC4">
        <w:rPr>
          <w:rFonts w:ascii="Times New Roman" w:hAnsi="Times New Roman" w:cs="Times New Roman"/>
          <w:sz w:val="28"/>
          <w:szCs w:val="28"/>
        </w:rPr>
        <w:t>3</w:t>
      </w:r>
      <w:r w:rsidR="00D65C9C" w:rsidRPr="00CE3BC4">
        <w:rPr>
          <w:rFonts w:ascii="Times New Roman" w:hAnsi="Times New Roman" w:cs="Times New Roman"/>
          <w:sz w:val="28"/>
          <w:szCs w:val="28"/>
        </w:rPr>
        <w:t>.</w:t>
      </w:r>
      <w:r w:rsidR="009C6DFB" w:rsidRPr="00CE3BC4">
        <w:rPr>
          <w:rFonts w:ascii="Times New Roman" w:hAnsi="Times New Roman" w:cs="Times New Roman"/>
          <w:sz w:val="28"/>
          <w:szCs w:val="28"/>
        </w:rPr>
        <w:t>1</w:t>
      </w:r>
      <w:r w:rsidR="00D65C9C" w:rsidRPr="00CE3BC4">
        <w:rPr>
          <w:rFonts w:ascii="Times New Roman" w:hAnsi="Times New Roman" w:cs="Times New Roman"/>
          <w:sz w:val="28"/>
          <w:szCs w:val="28"/>
        </w:rPr>
        <w:t>.</w:t>
      </w:r>
      <w:r w:rsidR="009C6DFB" w:rsidRPr="00CE3BC4">
        <w:rPr>
          <w:rFonts w:ascii="Times New Roman" w:hAnsi="Times New Roman" w:cs="Times New Roman"/>
          <w:sz w:val="28"/>
          <w:szCs w:val="28"/>
        </w:rPr>
        <w:t>3</w:t>
      </w:r>
      <w:r w:rsidR="00D65C9C" w:rsidRPr="00CE3BC4">
        <w:rPr>
          <w:rFonts w:ascii="Times New Roman" w:hAnsi="Times New Roman" w:cs="Times New Roman"/>
          <w:sz w:val="28"/>
          <w:szCs w:val="28"/>
        </w:rPr>
        <w:t>. В</w:t>
      </w:r>
      <w:r w:rsidR="00CE1E6F" w:rsidRPr="00CE3BC4">
        <w:rPr>
          <w:rFonts w:ascii="Times New Roman" w:hAnsi="Times New Roman" w:cs="Times New Roman"/>
          <w:sz w:val="28"/>
          <w:szCs w:val="28"/>
        </w:rPr>
        <w:t>едомость расходов по выработке и подаче тепловой энергии в горячей воде муниципальной котельной на (жидком, твердом) топливе, по форме согла</w:t>
      </w:r>
      <w:r w:rsidR="00B56908" w:rsidRPr="00CE3BC4">
        <w:rPr>
          <w:rFonts w:ascii="Times New Roman" w:hAnsi="Times New Roman" w:cs="Times New Roman"/>
          <w:sz w:val="28"/>
          <w:szCs w:val="28"/>
        </w:rPr>
        <w:t xml:space="preserve">сно приложению № </w:t>
      </w:r>
      <w:r w:rsidR="00CE3BC4" w:rsidRPr="00CE3BC4">
        <w:rPr>
          <w:rFonts w:ascii="Times New Roman" w:hAnsi="Times New Roman" w:cs="Times New Roman"/>
          <w:sz w:val="28"/>
          <w:szCs w:val="28"/>
        </w:rPr>
        <w:t>5</w:t>
      </w:r>
      <w:r w:rsidR="00B56908" w:rsidRPr="00CE3BC4">
        <w:rPr>
          <w:rFonts w:ascii="Times New Roman" w:hAnsi="Times New Roman" w:cs="Times New Roman"/>
          <w:sz w:val="28"/>
          <w:szCs w:val="28"/>
        </w:rPr>
        <w:t xml:space="preserve"> </w:t>
      </w:r>
      <w:r w:rsidR="00CE3BC4" w:rsidRPr="00CE3BC4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B56908" w:rsidRPr="00CE3BC4">
        <w:rPr>
          <w:rFonts w:ascii="Times New Roman" w:hAnsi="Times New Roman" w:cs="Times New Roman"/>
          <w:sz w:val="28"/>
          <w:szCs w:val="28"/>
        </w:rPr>
        <w:t>.</w:t>
      </w:r>
    </w:p>
    <w:p w:rsidR="00CE1E6F" w:rsidRPr="00CE3BC4" w:rsidRDefault="00884985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3BC4">
        <w:rPr>
          <w:rFonts w:ascii="Times New Roman" w:hAnsi="Times New Roman" w:cs="Times New Roman"/>
          <w:sz w:val="28"/>
          <w:szCs w:val="28"/>
        </w:rPr>
        <w:t>3</w:t>
      </w:r>
      <w:r w:rsidR="00D65C9C" w:rsidRPr="00CE3BC4">
        <w:rPr>
          <w:rFonts w:ascii="Times New Roman" w:hAnsi="Times New Roman" w:cs="Times New Roman"/>
          <w:sz w:val="28"/>
          <w:szCs w:val="28"/>
        </w:rPr>
        <w:t>.</w:t>
      </w:r>
      <w:r w:rsidR="009C6DFB" w:rsidRPr="00CE3BC4">
        <w:rPr>
          <w:rFonts w:ascii="Times New Roman" w:hAnsi="Times New Roman" w:cs="Times New Roman"/>
          <w:sz w:val="28"/>
          <w:szCs w:val="28"/>
        </w:rPr>
        <w:t>1</w:t>
      </w:r>
      <w:r w:rsidR="00D65C9C" w:rsidRPr="00CE3BC4">
        <w:rPr>
          <w:rFonts w:ascii="Times New Roman" w:hAnsi="Times New Roman" w:cs="Times New Roman"/>
          <w:sz w:val="28"/>
          <w:szCs w:val="28"/>
        </w:rPr>
        <w:t>.</w:t>
      </w:r>
      <w:r w:rsidR="009C6DFB" w:rsidRPr="00CE3BC4">
        <w:rPr>
          <w:rFonts w:ascii="Times New Roman" w:hAnsi="Times New Roman" w:cs="Times New Roman"/>
          <w:sz w:val="28"/>
          <w:szCs w:val="28"/>
        </w:rPr>
        <w:t>4</w:t>
      </w:r>
      <w:r w:rsidR="00D65C9C" w:rsidRPr="00CE3BC4">
        <w:rPr>
          <w:rFonts w:ascii="Times New Roman" w:hAnsi="Times New Roman" w:cs="Times New Roman"/>
          <w:sz w:val="28"/>
          <w:szCs w:val="28"/>
        </w:rPr>
        <w:t>. С</w:t>
      </w:r>
      <w:r w:rsidR="00CE1E6F" w:rsidRPr="00CE3BC4">
        <w:rPr>
          <w:rFonts w:ascii="Times New Roman" w:hAnsi="Times New Roman" w:cs="Times New Roman"/>
          <w:sz w:val="28"/>
          <w:szCs w:val="28"/>
        </w:rPr>
        <w:t>правку о распределении накладных расходов по предприятию по видам деятельности, по форме согла</w:t>
      </w:r>
      <w:r w:rsidR="00B56908" w:rsidRPr="00CE3BC4">
        <w:rPr>
          <w:rFonts w:ascii="Times New Roman" w:hAnsi="Times New Roman" w:cs="Times New Roman"/>
          <w:sz w:val="28"/>
          <w:szCs w:val="28"/>
        </w:rPr>
        <w:t xml:space="preserve">сно приложению № </w:t>
      </w:r>
      <w:r w:rsidR="00CE3BC4" w:rsidRPr="00CE3BC4">
        <w:rPr>
          <w:rFonts w:ascii="Times New Roman" w:hAnsi="Times New Roman" w:cs="Times New Roman"/>
          <w:sz w:val="28"/>
          <w:szCs w:val="28"/>
        </w:rPr>
        <w:t>6</w:t>
      </w:r>
      <w:r w:rsidR="00B56908" w:rsidRPr="00CE3BC4">
        <w:rPr>
          <w:rFonts w:ascii="Times New Roman" w:hAnsi="Times New Roman" w:cs="Times New Roman"/>
          <w:sz w:val="28"/>
          <w:szCs w:val="28"/>
        </w:rPr>
        <w:t xml:space="preserve"> к </w:t>
      </w:r>
      <w:r w:rsidR="00CE3BC4" w:rsidRPr="00CE3BC4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B56908" w:rsidRPr="00CE3BC4">
        <w:rPr>
          <w:rFonts w:ascii="Times New Roman" w:hAnsi="Times New Roman" w:cs="Times New Roman"/>
          <w:sz w:val="28"/>
          <w:szCs w:val="28"/>
        </w:rPr>
        <w:t>.</w:t>
      </w:r>
    </w:p>
    <w:p w:rsidR="00CE1E6F" w:rsidRPr="00CE3BC4" w:rsidRDefault="00884985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3BC4">
        <w:rPr>
          <w:rFonts w:ascii="Times New Roman" w:hAnsi="Times New Roman" w:cs="Times New Roman"/>
          <w:sz w:val="28"/>
          <w:szCs w:val="28"/>
        </w:rPr>
        <w:t>3</w:t>
      </w:r>
      <w:r w:rsidR="00D65C9C" w:rsidRPr="00CE3BC4">
        <w:rPr>
          <w:rFonts w:ascii="Times New Roman" w:hAnsi="Times New Roman" w:cs="Times New Roman"/>
          <w:sz w:val="28"/>
          <w:szCs w:val="28"/>
        </w:rPr>
        <w:t>.</w:t>
      </w:r>
      <w:r w:rsidR="009C6DFB" w:rsidRPr="00CE3BC4">
        <w:rPr>
          <w:rFonts w:ascii="Times New Roman" w:hAnsi="Times New Roman" w:cs="Times New Roman"/>
          <w:sz w:val="28"/>
          <w:szCs w:val="28"/>
        </w:rPr>
        <w:t>1</w:t>
      </w:r>
      <w:r w:rsidR="00D65C9C" w:rsidRPr="00CE3BC4">
        <w:rPr>
          <w:rFonts w:ascii="Times New Roman" w:hAnsi="Times New Roman" w:cs="Times New Roman"/>
          <w:sz w:val="28"/>
          <w:szCs w:val="28"/>
        </w:rPr>
        <w:t>.</w:t>
      </w:r>
      <w:r w:rsidR="00CE3BC4" w:rsidRPr="00CE3BC4">
        <w:rPr>
          <w:rFonts w:ascii="Times New Roman" w:hAnsi="Times New Roman" w:cs="Times New Roman"/>
          <w:sz w:val="28"/>
          <w:szCs w:val="28"/>
        </w:rPr>
        <w:t>5</w:t>
      </w:r>
      <w:r w:rsidR="00D65C9C" w:rsidRPr="00CE3BC4">
        <w:rPr>
          <w:rFonts w:ascii="Times New Roman" w:hAnsi="Times New Roman" w:cs="Times New Roman"/>
          <w:sz w:val="28"/>
          <w:szCs w:val="28"/>
        </w:rPr>
        <w:t>. М</w:t>
      </w:r>
      <w:r w:rsidR="00CE1E6F" w:rsidRPr="00CE3BC4">
        <w:rPr>
          <w:rFonts w:ascii="Times New Roman" w:hAnsi="Times New Roman" w:cs="Times New Roman"/>
          <w:sz w:val="28"/>
          <w:szCs w:val="28"/>
        </w:rPr>
        <w:t xml:space="preserve">ониторинг цен на топливо, сложившихся за ___________ (период), реализуемое на территории Мурманской области, который предоставляется ежеквартально по форме согласно приложению № </w:t>
      </w:r>
      <w:r w:rsidR="00CE3BC4" w:rsidRPr="00CE3BC4">
        <w:rPr>
          <w:rFonts w:ascii="Times New Roman" w:hAnsi="Times New Roman" w:cs="Times New Roman"/>
          <w:sz w:val="28"/>
          <w:szCs w:val="28"/>
        </w:rPr>
        <w:t>7</w:t>
      </w:r>
      <w:r w:rsidR="00CE1E6F" w:rsidRPr="00CE3BC4">
        <w:rPr>
          <w:rFonts w:ascii="Times New Roman" w:hAnsi="Times New Roman" w:cs="Times New Roman"/>
          <w:sz w:val="28"/>
          <w:szCs w:val="28"/>
        </w:rPr>
        <w:t xml:space="preserve"> к </w:t>
      </w:r>
      <w:r w:rsidR="00CE3BC4" w:rsidRPr="00CE3BC4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CE1E6F" w:rsidRPr="00CE3BC4">
        <w:rPr>
          <w:rFonts w:ascii="Times New Roman" w:hAnsi="Times New Roman" w:cs="Times New Roman"/>
          <w:sz w:val="28"/>
          <w:szCs w:val="28"/>
        </w:rPr>
        <w:t>.</w:t>
      </w:r>
    </w:p>
    <w:p w:rsidR="009C6DFB" w:rsidRPr="00CE3BC4" w:rsidRDefault="009C6DFB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3BC4">
        <w:rPr>
          <w:rFonts w:ascii="Times New Roman" w:hAnsi="Times New Roman" w:cs="Times New Roman"/>
          <w:sz w:val="28"/>
          <w:szCs w:val="28"/>
        </w:rPr>
        <w:t>3.2. Документы, указанные в подпунктах 3.1.1 – 3.1.</w:t>
      </w:r>
      <w:r w:rsidR="00120F15">
        <w:rPr>
          <w:rFonts w:ascii="Times New Roman" w:hAnsi="Times New Roman" w:cs="Times New Roman"/>
          <w:sz w:val="28"/>
          <w:szCs w:val="28"/>
        </w:rPr>
        <w:t>5</w:t>
      </w:r>
      <w:r w:rsidRPr="00CE3BC4">
        <w:rPr>
          <w:rFonts w:ascii="Times New Roman" w:hAnsi="Times New Roman" w:cs="Times New Roman"/>
          <w:sz w:val="28"/>
          <w:szCs w:val="28"/>
        </w:rPr>
        <w:t xml:space="preserve"> настоящего порядка, должны соответствовать требованиям, указанным в подпункте 2.4.7 настоящего Порядка.</w:t>
      </w:r>
    </w:p>
    <w:p w:rsidR="00884985" w:rsidRPr="00884985" w:rsidRDefault="00884985" w:rsidP="00884985">
      <w:pPr>
        <w:pStyle w:val="a6"/>
        <w:suppressAutoHyphens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5" w:name="OLE_LINK5"/>
      <w:bookmarkStart w:id="16" w:name="OLE_LINK6"/>
      <w:bookmarkStart w:id="17" w:name="OLE_LINK7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r w:rsidRPr="0088498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об осуществлении контроля</w:t>
      </w:r>
    </w:p>
    <w:p w:rsidR="00884985" w:rsidRPr="00884985" w:rsidRDefault="00884985" w:rsidP="00884985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4985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соблюдением условий, целей и порядка предоставления Субсидии, ответственности за их нарушение и порядок возврата Субсидии</w:t>
      </w:r>
    </w:p>
    <w:p w:rsidR="00884985" w:rsidRDefault="00884985" w:rsidP="00A767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23C98" w:rsidRPr="00E956B0" w:rsidRDefault="00884985" w:rsidP="00A767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23C98" w:rsidRPr="00C23C98">
        <w:rPr>
          <w:rFonts w:ascii="Times New Roman" w:hAnsi="Times New Roman" w:cs="Times New Roman"/>
          <w:bCs/>
          <w:sz w:val="28"/>
          <w:szCs w:val="28"/>
        </w:rPr>
        <w:t>.1.</w:t>
      </w:r>
      <w:r w:rsidR="00C23C98" w:rsidRPr="00C23C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23C98" w:rsidRPr="006402E8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EB0B70">
        <w:rPr>
          <w:rFonts w:ascii="Times New Roman" w:hAnsi="Times New Roman" w:cs="Times New Roman"/>
          <w:sz w:val="28"/>
          <w:szCs w:val="28"/>
        </w:rPr>
        <w:t>С</w:t>
      </w:r>
      <w:r w:rsidR="00C23C98" w:rsidRPr="006402E8">
        <w:rPr>
          <w:rFonts w:ascii="Times New Roman" w:hAnsi="Times New Roman" w:cs="Times New Roman"/>
          <w:sz w:val="28"/>
          <w:szCs w:val="28"/>
        </w:rPr>
        <w:t xml:space="preserve">убсидии несёт </w:t>
      </w:r>
      <w:r w:rsidR="00C23C98" w:rsidRPr="00C23C98"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достоверность предоставляемых в соответствии с заключенным </w:t>
      </w:r>
      <w:hyperlink w:anchor="sub_1001" w:history="1">
        <w:r w:rsidR="00C23C98" w:rsidRPr="00C23C98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Соглашением</w:t>
        </w:r>
      </w:hyperlink>
      <w:r w:rsidR="00C23C98" w:rsidRPr="00C23C98">
        <w:rPr>
          <w:rFonts w:ascii="Times New Roman" w:hAnsi="Times New Roman" w:cs="Times New Roman"/>
          <w:sz w:val="28"/>
          <w:szCs w:val="28"/>
        </w:rPr>
        <w:t xml:space="preserve"> </w:t>
      </w:r>
      <w:r w:rsidR="00C23C98" w:rsidRPr="00C23C9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за целевое использование Субсидии в соответствии с </w:t>
      </w:r>
      <w:r w:rsidR="00C23C98" w:rsidRPr="00E956B0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C23C98" w:rsidRPr="00C23C98" w:rsidRDefault="009C6DFB" w:rsidP="00A767B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3C98">
        <w:rPr>
          <w:rFonts w:ascii="Times New Roman" w:hAnsi="Times New Roman" w:cs="Times New Roman"/>
          <w:sz w:val="28"/>
          <w:szCs w:val="28"/>
        </w:rPr>
        <w:t xml:space="preserve">.2. </w:t>
      </w:r>
      <w:r w:rsidR="00C23C98" w:rsidRPr="00C23C98">
        <w:rPr>
          <w:rFonts w:ascii="Times New Roman" w:hAnsi="Times New Roman" w:cs="Times New Roman"/>
          <w:sz w:val="28"/>
          <w:szCs w:val="28"/>
        </w:rPr>
        <w:t xml:space="preserve">Комитет и органы </w:t>
      </w:r>
      <w:r w:rsidR="00C23C98">
        <w:rPr>
          <w:rFonts w:ascii="Times New Roman" w:hAnsi="Times New Roman" w:cs="Times New Roman"/>
          <w:sz w:val="28"/>
          <w:szCs w:val="28"/>
        </w:rPr>
        <w:t>муниципального</w:t>
      </w:r>
      <w:r w:rsidR="00C23C98" w:rsidRPr="00C23C98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осуществляют обязательную проверку соблюдения условий, целей и порядка предоставления Субсидии.</w:t>
      </w:r>
    </w:p>
    <w:p w:rsidR="00C23C98" w:rsidRDefault="009C6DFB" w:rsidP="00A767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3C98">
        <w:rPr>
          <w:rFonts w:ascii="Times New Roman" w:hAnsi="Times New Roman" w:cs="Times New Roman"/>
          <w:sz w:val="28"/>
          <w:szCs w:val="28"/>
        </w:rPr>
        <w:t>.</w:t>
      </w:r>
      <w:r w:rsidR="00321DED">
        <w:rPr>
          <w:rFonts w:ascii="Times New Roman" w:hAnsi="Times New Roman" w:cs="Times New Roman"/>
          <w:sz w:val="28"/>
          <w:szCs w:val="28"/>
        </w:rPr>
        <w:t>3</w:t>
      </w:r>
      <w:r w:rsidR="00C23C98">
        <w:rPr>
          <w:rFonts w:ascii="Times New Roman" w:hAnsi="Times New Roman" w:cs="Times New Roman"/>
          <w:sz w:val="28"/>
          <w:szCs w:val="28"/>
        </w:rPr>
        <w:t>.</w:t>
      </w:r>
      <w:bookmarkEnd w:id="15"/>
      <w:bookmarkEnd w:id="16"/>
      <w:bookmarkEnd w:id="17"/>
      <w:r w:rsidR="00C23C98">
        <w:rPr>
          <w:rFonts w:ascii="Times New Roman" w:hAnsi="Times New Roman" w:cs="Times New Roman"/>
          <w:sz w:val="28"/>
          <w:szCs w:val="28"/>
        </w:rPr>
        <w:t xml:space="preserve"> </w:t>
      </w:r>
      <w:r w:rsidR="00C23C98" w:rsidRPr="00C23C98">
        <w:rPr>
          <w:rFonts w:ascii="Times New Roman" w:hAnsi="Times New Roman" w:cs="Times New Roman"/>
          <w:bCs/>
          <w:sz w:val="28"/>
          <w:szCs w:val="28"/>
        </w:rPr>
        <w:t xml:space="preserve">Комитет осуществляет обязательную проверку соблюдения условий, целей и порядка предоставления Субсидии в соответствии с заключенным Соглашением </w:t>
      </w:r>
      <w:r w:rsidR="0054027E">
        <w:rPr>
          <w:rFonts w:ascii="Times New Roman" w:hAnsi="Times New Roman" w:cs="Times New Roman"/>
          <w:bCs/>
          <w:sz w:val="28"/>
          <w:szCs w:val="28"/>
        </w:rPr>
        <w:t xml:space="preserve">(далее – Проверка) </w:t>
      </w:r>
      <w:r w:rsidR="00C23C98" w:rsidRPr="00C23C98">
        <w:rPr>
          <w:rFonts w:ascii="Times New Roman" w:hAnsi="Times New Roman" w:cs="Times New Roman"/>
          <w:bCs/>
          <w:sz w:val="28"/>
          <w:szCs w:val="28"/>
        </w:rPr>
        <w:t>и п</w:t>
      </w:r>
      <w:r w:rsidR="00EB0B70">
        <w:rPr>
          <w:rFonts w:ascii="Times New Roman" w:hAnsi="Times New Roman" w:cs="Times New Roman"/>
          <w:bCs/>
          <w:sz w:val="28"/>
          <w:szCs w:val="28"/>
        </w:rPr>
        <w:t>о предоставленному Получателем С</w:t>
      </w:r>
      <w:r w:rsidR="00C23C98" w:rsidRPr="00C23C98">
        <w:rPr>
          <w:rFonts w:ascii="Times New Roman" w:hAnsi="Times New Roman" w:cs="Times New Roman"/>
          <w:bCs/>
          <w:sz w:val="28"/>
          <w:szCs w:val="28"/>
        </w:rPr>
        <w:t xml:space="preserve">убсидии </w:t>
      </w:r>
      <w:r w:rsidR="00321DED">
        <w:rPr>
          <w:rFonts w:ascii="Times New Roman" w:hAnsi="Times New Roman" w:cs="Times New Roman"/>
          <w:bCs/>
          <w:sz w:val="28"/>
          <w:szCs w:val="28"/>
        </w:rPr>
        <w:t>О</w:t>
      </w:r>
      <w:r w:rsidR="00C23C98" w:rsidRPr="00C23C98">
        <w:rPr>
          <w:rFonts w:ascii="Times New Roman" w:hAnsi="Times New Roman" w:cs="Times New Roman"/>
          <w:bCs/>
          <w:sz w:val="28"/>
          <w:szCs w:val="28"/>
        </w:rPr>
        <w:t>тчету, в течение</w:t>
      </w:r>
      <w:r w:rsidR="00321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0AD">
        <w:rPr>
          <w:rFonts w:ascii="Times New Roman" w:hAnsi="Times New Roman" w:cs="Times New Roman"/>
          <w:bCs/>
          <w:sz w:val="28"/>
          <w:szCs w:val="28"/>
        </w:rPr>
        <w:t>7</w:t>
      </w:r>
      <w:r w:rsidR="00321DE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450AD">
        <w:rPr>
          <w:rFonts w:ascii="Times New Roman" w:hAnsi="Times New Roman" w:cs="Times New Roman"/>
          <w:bCs/>
          <w:sz w:val="28"/>
          <w:szCs w:val="28"/>
        </w:rPr>
        <w:t>семи</w:t>
      </w:r>
      <w:r w:rsidR="00321DED">
        <w:rPr>
          <w:rFonts w:ascii="Times New Roman" w:hAnsi="Times New Roman" w:cs="Times New Roman"/>
          <w:bCs/>
          <w:sz w:val="28"/>
          <w:szCs w:val="28"/>
        </w:rPr>
        <w:t>)</w:t>
      </w:r>
      <w:r w:rsidR="00C23C98" w:rsidRPr="00C23C98">
        <w:rPr>
          <w:rFonts w:ascii="Times New Roman" w:hAnsi="Times New Roman" w:cs="Times New Roman"/>
          <w:bCs/>
          <w:sz w:val="28"/>
          <w:szCs w:val="28"/>
        </w:rPr>
        <w:t xml:space="preserve"> рабочих дней с момента предоставления Отчета</w:t>
      </w:r>
      <w:r w:rsidR="008874E2">
        <w:rPr>
          <w:rFonts w:ascii="Times New Roman" w:hAnsi="Times New Roman" w:cs="Times New Roman"/>
          <w:bCs/>
          <w:sz w:val="28"/>
          <w:szCs w:val="28"/>
        </w:rPr>
        <w:t>, за исключением следующих случаев:</w:t>
      </w:r>
    </w:p>
    <w:p w:rsidR="006450AD" w:rsidRPr="008A032E" w:rsidRDefault="008874E2" w:rsidP="00A767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7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450AD" w:rsidRPr="008A032E">
        <w:rPr>
          <w:rFonts w:ascii="Times New Roman" w:hAnsi="Times New Roman" w:cs="Times New Roman"/>
          <w:sz w:val="28"/>
          <w:szCs w:val="28"/>
        </w:rPr>
        <w:t xml:space="preserve"> случае поступления Отчета в срок до </w:t>
      </w:r>
      <w:r w:rsidR="008B1351" w:rsidRPr="008A032E">
        <w:rPr>
          <w:rFonts w:ascii="Times New Roman" w:hAnsi="Times New Roman" w:cs="Times New Roman"/>
          <w:sz w:val="28"/>
          <w:szCs w:val="28"/>
        </w:rPr>
        <w:t>20</w:t>
      </w:r>
      <w:r w:rsidR="006450AD" w:rsidRPr="008A032E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Проверка осуществляется в срок не позднее 31 декабря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F9B" w:rsidRDefault="003378CB" w:rsidP="00A767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4E2">
        <w:rPr>
          <w:rFonts w:ascii="Times New Roman" w:hAnsi="Times New Roman" w:cs="Times New Roman"/>
          <w:sz w:val="28"/>
          <w:szCs w:val="28"/>
        </w:rPr>
        <w:t>в</w:t>
      </w:r>
      <w:r w:rsidR="00A86CE7">
        <w:rPr>
          <w:rFonts w:ascii="Times New Roman" w:hAnsi="Times New Roman" w:cs="Times New Roman"/>
          <w:sz w:val="28"/>
          <w:szCs w:val="28"/>
        </w:rPr>
        <w:t xml:space="preserve"> </w:t>
      </w:r>
      <w:r w:rsidR="006450AD" w:rsidRPr="008A032E">
        <w:rPr>
          <w:rFonts w:ascii="Times New Roman" w:hAnsi="Times New Roman" w:cs="Times New Roman"/>
          <w:sz w:val="28"/>
          <w:szCs w:val="28"/>
        </w:rPr>
        <w:t xml:space="preserve">случае поступления Отчета после </w:t>
      </w:r>
      <w:r w:rsidR="008B1351" w:rsidRPr="008A032E">
        <w:rPr>
          <w:rFonts w:ascii="Times New Roman" w:hAnsi="Times New Roman" w:cs="Times New Roman"/>
          <w:sz w:val="28"/>
          <w:szCs w:val="28"/>
        </w:rPr>
        <w:t>20</w:t>
      </w:r>
      <w:r w:rsidR="006450AD" w:rsidRPr="008A032E">
        <w:rPr>
          <w:rFonts w:ascii="Times New Roman" w:hAnsi="Times New Roman" w:cs="Times New Roman"/>
          <w:sz w:val="28"/>
          <w:szCs w:val="28"/>
        </w:rPr>
        <w:t xml:space="preserve"> декабря отчетного финансового</w:t>
      </w:r>
      <w:r w:rsidR="006450AD" w:rsidRPr="006402E8">
        <w:rPr>
          <w:rFonts w:ascii="Times New Roman" w:hAnsi="Times New Roman" w:cs="Times New Roman"/>
          <w:sz w:val="28"/>
          <w:szCs w:val="28"/>
        </w:rPr>
        <w:t xml:space="preserve"> года Проверка осуществляется в срок не позднее </w:t>
      </w:r>
      <w:r w:rsidR="00952774">
        <w:rPr>
          <w:rFonts w:ascii="Times New Roman" w:hAnsi="Times New Roman" w:cs="Times New Roman"/>
          <w:sz w:val="28"/>
          <w:szCs w:val="28"/>
        </w:rPr>
        <w:t>31</w:t>
      </w:r>
      <w:r w:rsidR="006450AD" w:rsidRPr="006402E8">
        <w:rPr>
          <w:rFonts w:ascii="Times New Roman" w:hAnsi="Times New Roman" w:cs="Times New Roman"/>
          <w:sz w:val="28"/>
          <w:szCs w:val="28"/>
        </w:rPr>
        <w:t xml:space="preserve"> января текущего финансового </w:t>
      </w:r>
      <w:r w:rsidR="00966F9B">
        <w:rPr>
          <w:rFonts w:ascii="Times New Roman" w:hAnsi="Times New Roman" w:cs="Times New Roman"/>
          <w:sz w:val="28"/>
          <w:szCs w:val="28"/>
        </w:rPr>
        <w:t>года.</w:t>
      </w:r>
    </w:p>
    <w:p w:rsidR="000A4056" w:rsidRPr="00DF6BBF" w:rsidRDefault="009C6DFB" w:rsidP="00A767BD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C23C98" w:rsidRPr="000A4056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321DED" w:rsidRPr="000A4056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C23C98" w:rsidRPr="000A4056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966F9B" w:rsidRPr="000A4056">
        <w:rPr>
          <w:rFonts w:ascii="Times New Roman" w:hAnsi="Times New Roman" w:cs="Times New Roman"/>
          <w:b w:val="0"/>
          <w:sz w:val="28"/>
          <w:szCs w:val="28"/>
        </w:rPr>
        <w:t xml:space="preserve">В случае установления по результатам </w:t>
      </w:r>
      <w:r w:rsidR="0054027E" w:rsidRPr="000A4056">
        <w:rPr>
          <w:rFonts w:ascii="Times New Roman" w:hAnsi="Times New Roman" w:cs="Times New Roman"/>
          <w:b w:val="0"/>
          <w:sz w:val="28"/>
          <w:szCs w:val="28"/>
        </w:rPr>
        <w:t>П</w:t>
      </w:r>
      <w:r w:rsidR="00966F9B" w:rsidRPr="000A4056">
        <w:rPr>
          <w:rFonts w:ascii="Times New Roman" w:hAnsi="Times New Roman" w:cs="Times New Roman"/>
          <w:b w:val="0"/>
          <w:sz w:val="28"/>
          <w:szCs w:val="28"/>
        </w:rPr>
        <w:t xml:space="preserve">роверки фактов нецелевого использования средств Субсидии, нарушений требований настоящего Порядка </w:t>
      </w:r>
      <w:r w:rsidR="00966F9B" w:rsidRPr="006833DC">
        <w:rPr>
          <w:rFonts w:ascii="Times New Roman" w:hAnsi="Times New Roman" w:cs="Times New Roman"/>
          <w:b w:val="0"/>
          <w:sz w:val="28"/>
          <w:szCs w:val="28"/>
        </w:rPr>
        <w:t xml:space="preserve">Комитет </w:t>
      </w:r>
      <w:r w:rsidR="000A4056" w:rsidRPr="006833DC">
        <w:rPr>
          <w:rFonts w:ascii="Times New Roman" w:hAnsi="Times New Roman" w:cs="Times New Roman"/>
          <w:b w:val="0"/>
          <w:bCs/>
          <w:sz w:val="28"/>
          <w:szCs w:val="28"/>
        </w:rPr>
        <w:t xml:space="preserve">в течение </w:t>
      </w:r>
      <w:r w:rsidR="006833DC" w:rsidRPr="006833DC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0A4056" w:rsidRPr="006833DC">
        <w:rPr>
          <w:rFonts w:ascii="Times New Roman" w:hAnsi="Times New Roman" w:cs="Times New Roman"/>
          <w:b w:val="0"/>
          <w:bCs/>
          <w:sz w:val="28"/>
          <w:szCs w:val="28"/>
        </w:rPr>
        <w:t xml:space="preserve"> (</w:t>
      </w:r>
      <w:r w:rsidR="006833DC" w:rsidRPr="006833DC">
        <w:rPr>
          <w:rFonts w:ascii="Times New Roman" w:hAnsi="Times New Roman" w:cs="Times New Roman"/>
          <w:b w:val="0"/>
          <w:bCs/>
          <w:sz w:val="28"/>
          <w:szCs w:val="28"/>
        </w:rPr>
        <w:t>трех</w:t>
      </w:r>
      <w:r w:rsidR="000A4056" w:rsidRPr="006833DC">
        <w:rPr>
          <w:rFonts w:ascii="Times New Roman" w:hAnsi="Times New Roman" w:cs="Times New Roman"/>
          <w:b w:val="0"/>
          <w:bCs/>
          <w:sz w:val="28"/>
          <w:szCs w:val="28"/>
        </w:rPr>
        <w:t>) рабоч</w:t>
      </w:r>
      <w:r w:rsidR="005A0A42">
        <w:rPr>
          <w:rFonts w:ascii="Times New Roman" w:hAnsi="Times New Roman" w:cs="Times New Roman"/>
          <w:b w:val="0"/>
          <w:bCs/>
          <w:sz w:val="28"/>
          <w:szCs w:val="28"/>
        </w:rPr>
        <w:t>их</w:t>
      </w:r>
      <w:r w:rsidR="000A4056" w:rsidRPr="006833DC">
        <w:rPr>
          <w:rFonts w:ascii="Times New Roman" w:hAnsi="Times New Roman" w:cs="Times New Roman"/>
          <w:b w:val="0"/>
          <w:bCs/>
          <w:sz w:val="28"/>
          <w:szCs w:val="28"/>
        </w:rPr>
        <w:t xml:space="preserve"> дн</w:t>
      </w:r>
      <w:r w:rsidR="005A0A42">
        <w:rPr>
          <w:rFonts w:ascii="Times New Roman" w:hAnsi="Times New Roman" w:cs="Times New Roman"/>
          <w:b w:val="0"/>
          <w:bCs/>
          <w:sz w:val="28"/>
          <w:szCs w:val="28"/>
        </w:rPr>
        <w:t>ей</w:t>
      </w:r>
      <w:r w:rsidR="000A4056" w:rsidRPr="006833DC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после </w:t>
      </w:r>
      <w:r w:rsidR="000A4056" w:rsidRPr="00DF6BBF">
        <w:rPr>
          <w:rFonts w:ascii="Times New Roman" w:hAnsi="Times New Roman" w:cs="Times New Roman"/>
          <w:b w:val="0"/>
          <w:bCs/>
          <w:sz w:val="28"/>
          <w:szCs w:val="28"/>
        </w:rPr>
        <w:t xml:space="preserve">завершения Проверки направляет Получателю </w:t>
      </w:r>
      <w:r w:rsidR="00EB0B70"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="000A4056" w:rsidRPr="00DF6BBF">
        <w:rPr>
          <w:rFonts w:ascii="Times New Roman" w:hAnsi="Times New Roman" w:cs="Times New Roman"/>
          <w:b w:val="0"/>
          <w:bCs/>
          <w:sz w:val="28"/>
          <w:szCs w:val="28"/>
        </w:rPr>
        <w:t>убсидии письменное уведомление о возврате денежных средств (далее – Уведомление).</w:t>
      </w:r>
    </w:p>
    <w:p w:rsidR="00966F9B" w:rsidRPr="006402E8" w:rsidRDefault="00966F9B" w:rsidP="00A767B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605"/>
      <w:r w:rsidRPr="006402E8">
        <w:rPr>
          <w:rFonts w:ascii="Times New Roman" w:hAnsi="Times New Roman" w:cs="Times New Roman"/>
          <w:sz w:val="28"/>
          <w:szCs w:val="28"/>
        </w:rPr>
        <w:t xml:space="preserve">Возврат средств Субсидии производится Получателем </w:t>
      </w:r>
      <w:r w:rsidR="00EB0B70">
        <w:rPr>
          <w:rFonts w:ascii="Times New Roman" w:hAnsi="Times New Roman" w:cs="Times New Roman"/>
          <w:sz w:val="28"/>
          <w:szCs w:val="28"/>
        </w:rPr>
        <w:t>С</w:t>
      </w:r>
      <w:r w:rsidRPr="006402E8">
        <w:rPr>
          <w:rFonts w:ascii="Times New Roman" w:hAnsi="Times New Roman" w:cs="Times New Roman"/>
          <w:sz w:val="28"/>
          <w:szCs w:val="28"/>
        </w:rPr>
        <w:t>убсидии в течение 20 (двадцати) рабочих дней со дня получения Уведомления по реквизитам и коду бюджетной классификации Российской Федерации, указанным в Уведомлении.</w:t>
      </w:r>
    </w:p>
    <w:p w:rsidR="00B72C1F" w:rsidRPr="00916E58" w:rsidRDefault="00B72C1F" w:rsidP="009C6DFB">
      <w:pPr>
        <w:pStyle w:val="a6"/>
        <w:widowControl w:val="0"/>
        <w:numPr>
          <w:ilvl w:val="1"/>
          <w:numId w:val="38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9" w:name="sub_1606"/>
      <w:bookmarkStart w:id="20" w:name="sub_1607"/>
      <w:bookmarkEnd w:id="18"/>
      <w:r w:rsidRPr="00916E58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Проверки остатков неиспользованной Субсидии </w:t>
      </w:r>
      <w:r w:rsidR="00407A55" w:rsidRPr="00916E58">
        <w:rPr>
          <w:rFonts w:ascii="Times New Roman" w:hAnsi="Times New Roman" w:cs="Times New Roman"/>
          <w:sz w:val="28"/>
          <w:szCs w:val="28"/>
        </w:rPr>
        <w:t>и отсутстви</w:t>
      </w:r>
      <w:r w:rsidR="00ED7826">
        <w:rPr>
          <w:rFonts w:ascii="Times New Roman" w:hAnsi="Times New Roman" w:cs="Times New Roman"/>
          <w:sz w:val="28"/>
          <w:szCs w:val="28"/>
        </w:rPr>
        <w:t>я</w:t>
      </w:r>
      <w:r w:rsidR="00407A55" w:rsidRPr="00916E58">
        <w:rPr>
          <w:rFonts w:ascii="Times New Roman" w:hAnsi="Times New Roman" w:cs="Times New Roman"/>
          <w:sz w:val="28"/>
          <w:szCs w:val="28"/>
        </w:rPr>
        <w:t xml:space="preserve"> </w:t>
      </w:r>
      <w:r w:rsidR="00120F15">
        <w:rPr>
          <w:rFonts w:ascii="Times New Roman" w:hAnsi="Times New Roman" w:cs="Times New Roman"/>
          <w:sz w:val="28"/>
          <w:szCs w:val="28"/>
        </w:rPr>
        <w:t>Приказа</w:t>
      </w:r>
      <w:r w:rsidR="00407A55" w:rsidRPr="00916E58">
        <w:rPr>
          <w:rFonts w:ascii="Times New Roman" w:hAnsi="Times New Roman" w:cs="Times New Roman"/>
          <w:sz w:val="28"/>
          <w:szCs w:val="28"/>
        </w:rPr>
        <w:t xml:space="preserve"> Комитета, принятого по согласованию с </w:t>
      </w:r>
      <w:r w:rsidR="00305E6E" w:rsidRPr="00916E5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407A55" w:rsidRPr="00916E58">
        <w:rPr>
          <w:rFonts w:ascii="Times New Roman" w:hAnsi="Times New Roman" w:cs="Times New Roman"/>
          <w:sz w:val="28"/>
          <w:szCs w:val="28"/>
        </w:rPr>
        <w:t>финансов</w:t>
      </w:r>
      <w:r w:rsidR="00305E6E" w:rsidRPr="00916E58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r w:rsidR="00407A55" w:rsidRPr="00916E58">
        <w:rPr>
          <w:rFonts w:ascii="Times New Roman" w:hAnsi="Times New Roman" w:cs="Times New Roman"/>
          <w:sz w:val="28"/>
          <w:szCs w:val="28"/>
        </w:rPr>
        <w:t xml:space="preserve">, </w:t>
      </w:r>
      <w:r w:rsidRPr="00916E58">
        <w:rPr>
          <w:rFonts w:ascii="Times New Roman" w:hAnsi="Times New Roman" w:cs="Times New Roman"/>
          <w:sz w:val="28"/>
          <w:szCs w:val="28"/>
        </w:rPr>
        <w:t xml:space="preserve">Комитет в течение 3 (трех) рабочих дней после проведения Проверки направляет Получателю </w:t>
      </w:r>
      <w:r w:rsidR="00EB0B70" w:rsidRPr="00916E58">
        <w:rPr>
          <w:rFonts w:ascii="Times New Roman" w:hAnsi="Times New Roman" w:cs="Times New Roman"/>
          <w:sz w:val="28"/>
          <w:szCs w:val="28"/>
        </w:rPr>
        <w:t>С</w:t>
      </w:r>
      <w:r w:rsidRPr="00916E58">
        <w:rPr>
          <w:rFonts w:ascii="Times New Roman" w:hAnsi="Times New Roman" w:cs="Times New Roman"/>
          <w:sz w:val="28"/>
          <w:szCs w:val="28"/>
        </w:rPr>
        <w:t xml:space="preserve">убсидии письменное извещение о возврате денежных средств (далее – Извещение). </w:t>
      </w:r>
    </w:p>
    <w:p w:rsidR="00B72C1F" w:rsidRPr="00C15C63" w:rsidRDefault="009C6DFB" w:rsidP="00B72C1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C1F" w:rsidRPr="00C15C63">
        <w:rPr>
          <w:rFonts w:ascii="Times New Roman" w:hAnsi="Times New Roman" w:cs="Times New Roman"/>
          <w:sz w:val="28"/>
          <w:szCs w:val="28"/>
        </w:rPr>
        <w:t xml:space="preserve">.6. Возврат остатков Субсидии, не использованных в текущем финансовом году, производится Получателем </w:t>
      </w:r>
      <w:r w:rsidR="00EB0B70">
        <w:rPr>
          <w:rFonts w:ascii="Times New Roman" w:hAnsi="Times New Roman" w:cs="Times New Roman"/>
          <w:sz w:val="28"/>
          <w:szCs w:val="28"/>
        </w:rPr>
        <w:t>С</w:t>
      </w:r>
      <w:r w:rsidR="00B72C1F" w:rsidRPr="00C15C63">
        <w:rPr>
          <w:rFonts w:ascii="Times New Roman" w:hAnsi="Times New Roman" w:cs="Times New Roman"/>
          <w:sz w:val="28"/>
          <w:szCs w:val="28"/>
        </w:rPr>
        <w:t>убсидии в течение 5 (пяти)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B72C1F" w:rsidRPr="006402E8" w:rsidRDefault="009C6DFB" w:rsidP="00B72C1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C1F" w:rsidRPr="00C15C63">
        <w:rPr>
          <w:rFonts w:ascii="Times New Roman" w:hAnsi="Times New Roman" w:cs="Times New Roman"/>
          <w:sz w:val="28"/>
          <w:szCs w:val="28"/>
        </w:rPr>
        <w:t xml:space="preserve">.7. В случае, если срок возврата остатков Субсидии, не использованных в отчетном финансовом году, выходит за пределы отчетного финансового года, Получатель </w:t>
      </w:r>
      <w:r w:rsidR="00EB0B70">
        <w:rPr>
          <w:rFonts w:ascii="Times New Roman" w:hAnsi="Times New Roman" w:cs="Times New Roman"/>
          <w:sz w:val="28"/>
          <w:szCs w:val="28"/>
        </w:rPr>
        <w:t>С</w:t>
      </w:r>
      <w:r w:rsidR="00B72C1F" w:rsidRPr="00C15C63">
        <w:rPr>
          <w:rFonts w:ascii="Times New Roman" w:hAnsi="Times New Roman" w:cs="Times New Roman"/>
          <w:sz w:val="28"/>
          <w:szCs w:val="28"/>
        </w:rPr>
        <w:t>убсидии производит возврат остатков Субсидии в текущем финансовом году, но не позднее 15 февраля текущего финансового года, по реквизитам и коду бюджетной классификации Российской Федерации, указанным в Извещении.</w:t>
      </w:r>
    </w:p>
    <w:bookmarkEnd w:id="19"/>
    <w:p w:rsidR="00966F9B" w:rsidRDefault="009C6DFB" w:rsidP="00A767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6F9B" w:rsidRPr="006402E8">
        <w:rPr>
          <w:rFonts w:ascii="Times New Roman" w:hAnsi="Times New Roman" w:cs="Times New Roman"/>
          <w:sz w:val="28"/>
          <w:szCs w:val="28"/>
        </w:rPr>
        <w:t>.</w:t>
      </w:r>
      <w:r w:rsidR="003E6088">
        <w:rPr>
          <w:rFonts w:ascii="Times New Roman" w:hAnsi="Times New Roman" w:cs="Times New Roman"/>
          <w:sz w:val="28"/>
          <w:szCs w:val="28"/>
        </w:rPr>
        <w:t>8</w:t>
      </w:r>
      <w:r w:rsidR="00966F9B" w:rsidRPr="006402E8">
        <w:rPr>
          <w:rFonts w:ascii="Times New Roman" w:hAnsi="Times New Roman" w:cs="Times New Roman"/>
          <w:sz w:val="28"/>
          <w:szCs w:val="28"/>
        </w:rPr>
        <w:t xml:space="preserve">. В случае, если Получатель </w:t>
      </w:r>
      <w:r w:rsidR="00EB0B70">
        <w:rPr>
          <w:rFonts w:ascii="Times New Roman" w:hAnsi="Times New Roman" w:cs="Times New Roman"/>
          <w:sz w:val="28"/>
          <w:szCs w:val="28"/>
        </w:rPr>
        <w:t>С</w:t>
      </w:r>
      <w:r w:rsidR="00966F9B" w:rsidRPr="006402E8">
        <w:rPr>
          <w:rFonts w:ascii="Times New Roman" w:hAnsi="Times New Roman" w:cs="Times New Roman"/>
          <w:sz w:val="28"/>
          <w:szCs w:val="28"/>
        </w:rPr>
        <w:t>убсидии не произвел возврат средств Субсидии в сроки, установленные пункта</w:t>
      </w:r>
      <w:r w:rsidR="00534987">
        <w:rPr>
          <w:rFonts w:ascii="Times New Roman" w:hAnsi="Times New Roman" w:cs="Times New Roman"/>
          <w:sz w:val="28"/>
          <w:szCs w:val="28"/>
        </w:rPr>
        <w:t>ми</w:t>
      </w:r>
      <w:r w:rsidR="00966F9B" w:rsidRPr="00640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34987">
        <w:rPr>
          <w:rFonts w:ascii="Times New Roman" w:hAnsi="Times New Roman" w:cs="Times New Roman"/>
          <w:sz w:val="28"/>
          <w:szCs w:val="28"/>
        </w:rPr>
        <w:t xml:space="preserve">.4,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66F9B" w:rsidRPr="006402E8">
        <w:rPr>
          <w:rFonts w:ascii="Times New Roman" w:hAnsi="Times New Roman" w:cs="Times New Roman"/>
          <w:sz w:val="28"/>
          <w:szCs w:val="28"/>
        </w:rPr>
        <w:t>.</w:t>
      </w:r>
      <w:r w:rsidR="00B72C1F">
        <w:rPr>
          <w:rFonts w:ascii="Times New Roman" w:hAnsi="Times New Roman" w:cs="Times New Roman"/>
          <w:sz w:val="28"/>
          <w:szCs w:val="28"/>
        </w:rPr>
        <w:t>6</w:t>
      </w:r>
      <w:r w:rsidR="00966F9B" w:rsidRPr="006402E8">
        <w:rPr>
          <w:rFonts w:ascii="Times New Roman" w:hAnsi="Times New Roman" w:cs="Times New Roman"/>
          <w:sz w:val="28"/>
          <w:szCs w:val="28"/>
        </w:rPr>
        <w:t xml:space="preserve"> </w:t>
      </w:r>
      <w:r w:rsidR="00B72C1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72C1F">
        <w:rPr>
          <w:rFonts w:ascii="Times New Roman" w:hAnsi="Times New Roman" w:cs="Times New Roman"/>
          <w:sz w:val="28"/>
          <w:szCs w:val="28"/>
        </w:rPr>
        <w:t xml:space="preserve">.7 </w:t>
      </w:r>
      <w:r w:rsidR="00966F9B" w:rsidRPr="006402E8">
        <w:rPr>
          <w:rFonts w:ascii="Times New Roman" w:hAnsi="Times New Roman" w:cs="Times New Roman"/>
          <w:sz w:val="28"/>
          <w:szCs w:val="28"/>
        </w:rPr>
        <w:t xml:space="preserve">настоящего Порядка, Субсидия взыскивается в доход </w:t>
      </w:r>
      <w:r w:rsidR="00966F9B" w:rsidRPr="00E5066E">
        <w:rPr>
          <w:rFonts w:ascii="Times New Roman" w:hAnsi="Times New Roman" w:cs="Times New Roman"/>
          <w:sz w:val="28"/>
          <w:szCs w:val="28"/>
        </w:rPr>
        <w:t>бюджета</w:t>
      </w:r>
      <w:r w:rsidR="00E5066E" w:rsidRPr="00E506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</w:t>
      </w:r>
      <w:r w:rsidR="00E5066E">
        <w:rPr>
          <w:rFonts w:ascii="Times New Roman" w:hAnsi="Times New Roman" w:cs="Times New Roman"/>
          <w:sz w:val="28"/>
          <w:szCs w:val="28"/>
        </w:rPr>
        <w:t>а</w:t>
      </w:r>
      <w:r w:rsidR="00E5066E" w:rsidRPr="00E5066E">
        <w:rPr>
          <w:rFonts w:ascii="Times New Roman" w:hAnsi="Times New Roman" w:cs="Times New Roman"/>
          <w:sz w:val="28"/>
          <w:szCs w:val="28"/>
        </w:rPr>
        <w:t>нск</w:t>
      </w:r>
      <w:r w:rsidR="00966F9B" w:rsidRPr="00E5066E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действующим законодательством Российской Федерации</w:t>
      </w:r>
      <w:r w:rsidR="00966F9B">
        <w:rPr>
          <w:rFonts w:ascii="Times New Roman" w:hAnsi="Times New Roman" w:cs="Times New Roman"/>
          <w:sz w:val="28"/>
          <w:szCs w:val="28"/>
        </w:rPr>
        <w:t>.</w:t>
      </w:r>
    </w:p>
    <w:bookmarkEnd w:id="20"/>
    <w:p w:rsidR="00966F9B" w:rsidRPr="006402E8" w:rsidRDefault="009C6DFB" w:rsidP="00A767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66F9B" w:rsidRPr="006402E8">
        <w:rPr>
          <w:rFonts w:ascii="Times New Roman" w:hAnsi="Times New Roman" w:cs="Times New Roman"/>
          <w:sz w:val="28"/>
          <w:szCs w:val="28"/>
        </w:rPr>
        <w:t>.</w:t>
      </w:r>
      <w:r w:rsidR="003E6088">
        <w:rPr>
          <w:rFonts w:ascii="Times New Roman" w:hAnsi="Times New Roman" w:cs="Times New Roman"/>
          <w:sz w:val="28"/>
          <w:szCs w:val="28"/>
        </w:rPr>
        <w:t>9</w:t>
      </w:r>
      <w:r w:rsidR="00966F9B" w:rsidRPr="006402E8">
        <w:rPr>
          <w:rFonts w:ascii="Times New Roman" w:hAnsi="Times New Roman" w:cs="Times New Roman"/>
          <w:sz w:val="28"/>
          <w:szCs w:val="28"/>
        </w:rPr>
        <w:t>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</w:t>
      </w:r>
      <w:r w:rsidR="00ED7826">
        <w:rPr>
          <w:rFonts w:ascii="Times New Roman" w:hAnsi="Times New Roman" w:cs="Times New Roman"/>
          <w:sz w:val="28"/>
          <w:szCs w:val="28"/>
        </w:rPr>
        <w:t>.</w:t>
      </w:r>
      <w:r w:rsidR="00670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53A" w:rsidRDefault="009C6DFB" w:rsidP="00ED7826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6F9B">
        <w:rPr>
          <w:rFonts w:ascii="Times New Roman" w:hAnsi="Times New Roman" w:cs="Times New Roman"/>
          <w:sz w:val="28"/>
          <w:szCs w:val="28"/>
        </w:rPr>
        <w:t>.</w:t>
      </w:r>
      <w:r w:rsidR="003E6088">
        <w:rPr>
          <w:rFonts w:ascii="Times New Roman" w:hAnsi="Times New Roman" w:cs="Times New Roman"/>
          <w:sz w:val="28"/>
          <w:szCs w:val="28"/>
        </w:rPr>
        <w:t>10</w:t>
      </w:r>
      <w:r w:rsidR="00966F9B">
        <w:rPr>
          <w:rFonts w:ascii="Times New Roman" w:hAnsi="Times New Roman" w:cs="Times New Roman"/>
          <w:sz w:val="28"/>
          <w:szCs w:val="28"/>
        </w:rPr>
        <w:t>.</w:t>
      </w:r>
      <w:r w:rsidR="00966F9B" w:rsidRPr="006402E8">
        <w:rPr>
          <w:rFonts w:ascii="Times New Roman" w:hAnsi="Times New Roman" w:cs="Times New Roman"/>
          <w:sz w:val="28"/>
          <w:szCs w:val="28"/>
        </w:rPr>
        <w:t xml:space="preserve">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</w:t>
      </w:r>
      <w:r w:rsidR="0049569F">
        <w:rPr>
          <w:rFonts w:ascii="Times New Roman" w:hAnsi="Times New Roman" w:cs="Times New Roman"/>
          <w:sz w:val="28"/>
          <w:szCs w:val="28"/>
        </w:rPr>
        <w:t xml:space="preserve"> </w:t>
      </w:r>
      <w:r w:rsidR="00966F9B" w:rsidRPr="006402E8">
        <w:rPr>
          <w:rFonts w:ascii="Times New Roman" w:hAnsi="Times New Roman" w:cs="Times New Roman"/>
          <w:sz w:val="28"/>
          <w:szCs w:val="28"/>
        </w:rPr>
        <w:t>№ 3126</w:t>
      </w:r>
      <w:r w:rsidR="00ED7826">
        <w:rPr>
          <w:rFonts w:ascii="Times New Roman" w:hAnsi="Times New Roman" w:cs="Times New Roman"/>
          <w:sz w:val="28"/>
          <w:szCs w:val="28"/>
        </w:rPr>
        <w:t>.</w:t>
      </w:r>
      <w:r w:rsidR="00A6253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4678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954B2" w:rsidTr="00AC379B">
        <w:tc>
          <w:tcPr>
            <w:tcW w:w="4678" w:type="dxa"/>
          </w:tcPr>
          <w:p w:rsidR="001827BE" w:rsidRPr="001827BE" w:rsidRDefault="001827BE" w:rsidP="001827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8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827BE" w:rsidRDefault="001827BE" w:rsidP="00AC37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9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Порядку</w:t>
            </w:r>
            <w:r w:rsidR="00824FD3"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предоставлении </w:t>
            </w:r>
            <w:r w:rsidR="00AC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финансовое обеспечение затрат, связанных с выработкой и подачей тепловой энергии в горячей воде муниципальными котельными</w:t>
            </w:r>
          </w:p>
          <w:p w:rsidR="00041167" w:rsidRDefault="00041167" w:rsidP="00AC37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 № __________</w:t>
            </w:r>
          </w:p>
        </w:tc>
      </w:tr>
    </w:tbl>
    <w:p w:rsidR="00041167" w:rsidRDefault="00041167" w:rsidP="0004116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239"/>
      <w:bookmarkEnd w:id="21"/>
    </w:p>
    <w:p w:rsidR="00041167" w:rsidRPr="00041167" w:rsidRDefault="00041167" w:rsidP="0004116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Соглашения для предоставления Субсидии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Получателя, ИНН, КПП, юридический адрес 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заключить соглашение для предоставления субсидии в целях 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(целевое назначение субсидии)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утвержденными(</w:t>
      </w:r>
      <w:proofErr w:type="spellStart"/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постановлением администрации города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___________________________________________________________________,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нормативного правил (порядка) предоставления субсидии из бюджета города Мурманска Получателю)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Мурманска от «___» _________20__ г. № _____ (далее – Правила).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документов, предусмотренных пунктом ___ Правил, прилагается.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 л. в ед. экз.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______________________________________________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</w:t>
      </w:r>
      <w:proofErr w:type="gramStart"/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(расшифровка подписи)</w:t>
      </w:r>
      <w:r w:rsidR="0084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</w:t>
      </w:r>
    </w:p>
    <w:p w:rsid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BD" w:rsidRDefault="003D44BD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D5" w:rsidRDefault="00041167" w:rsidP="008456D5">
      <w:pPr>
        <w:widowControl w:val="0"/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56D5" w:rsidRPr="0084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6D5" w:rsidRDefault="008456D5" w:rsidP="008456D5">
      <w:pPr>
        <w:widowControl w:val="0"/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82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финансовое обеспечение затрат, связанных с выработкой и подачей тепловой энергии в горячей воде муниципальными котельными</w:t>
      </w:r>
    </w:p>
    <w:p w:rsidR="008456D5" w:rsidRDefault="008456D5" w:rsidP="008456D5">
      <w:pPr>
        <w:widowControl w:val="0"/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_________№__________</w:t>
      </w:r>
    </w:p>
    <w:p w:rsidR="00824FD3" w:rsidRPr="00623F0C" w:rsidRDefault="00824FD3" w:rsidP="00824FD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="0038418C"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418C"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авансового платежа</w:t>
      </w:r>
    </w:p>
    <w:p w:rsidR="00824FD3" w:rsidRPr="00623F0C" w:rsidRDefault="00824FD3" w:rsidP="00824FD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95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</w:t>
      </w: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по выработке и подаче тепловой энергии</w:t>
      </w:r>
    </w:p>
    <w:p w:rsidR="00824FD3" w:rsidRPr="00623F0C" w:rsidRDefault="00824FD3" w:rsidP="00824FD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горячей воде муниципальной котельной на ___________</w:t>
      </w:r>
    </w:p>
    <w:p w:rsidR="00824FD3" w:rsidRPr="00623F0C" w:rsidRDefault="00824FD3" w:rsidP="00824FD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топливе за _______ месяц ________ 20___ года</w:t>
      </w:r>
    </w:p>
    <w:p w:rsidR="00824FD3" w:rsidRPr="00824FD3" w:rsidRDefault="00824FD3" w:rsidP="00824FD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1418"/>
        <w:gridCol w:w="1559"/>
        <w:gridCol w:w="1276"/>
      </w:tblGrid>
      <w:tr w:rsidR="00623F0C" w:rsidTr="00120F15">
        <w:tc>
          <w:tcPr>
            <w:tcW w:w="562" w:type="dxa"/>
            <w:vAlign w:val="center"/>
          </w:tcPr>
          <w:p w:rsidR="00623F0C" w:rsidRPr="00623F0C" w:rsidRDefault="00623F0C" w:rsidP="00623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969" w:type="dxa"/>
            <w:vAlign w:val="center"/>
          </w:tcPr>
          <w:p w:rsidR="00623F0C" w:rsidRPr="00623F0C" w:rsidRDefault="00623F0C" w:rsidP="00623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709" w:type="dxa"/>
            <w:vAlign w:val="center"/>
          </w:tcPr>
          <w:p w:rsidR="00623F0C" w:rsidRPr="00623F0C" w:rsidRDefault="00623F0C" w:rsidP="00623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23F0C" w:rsidRPr="00623F0C" w:rsidRDefault="00623F0C" w:rsidP="00623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59" w:type="dxa"/>
            <w:vAlign w:val="center"/>
          </w:tcPr>
          <w:p w:rsidR="00623F0C" w:rsidRPr="00623F0C" w:rsidRDefault="00623F0C" w:rsidP="00623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276" w:type="dxa"/>
            <w:vAlign w:val="center"/>
          </w:tcPr>
          <w:p w:rsidR="00623F0C" w:rsidRPr="00623F0C" w:rsidRDefault="00623F0C" w:rsidP="00623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фактические расходы</w:t>
            </w:r>
          </w:p>
        </w:tc>
      </w:tr>
      <w:tr w:rsidR="001925DF" w:rsidTr="00120F15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(технологические затраты), всего,</w:t>
            </w:r>
            <w:r w:rsidR="00C8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 топлива;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фонд оплаты труда;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отчисления;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вода на технологические цели;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электроэнергия;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материалы;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охрана труда;</w:t>
            </w:r>
          </w:p>
          <w:p w:rsidR="001925DF" w:rsidRPr="00623F0C" w:rsidRDefault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обработка и формирование ЕПД </w:t>
            </w:r>
          </w:p>
        </w:tc>
        <w:tc>
          <w:tcPr>
            <w:tcW w:w="709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25DF" w:rsidTr="00120F15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Общехозяйственные расходы, всего, в </w:t>
            </w:r>
            <w:proofErr w:type="spellStart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фонд оплаты труда;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отчисления;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услуги связи, почта;</w:t>
            </w:r>
          </w:p>
          <w:p w:rsidR="001925DF" w:rsidRPr="00623F0C" w:rsidRDefault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обслуживание ПК </w:t>
            </w:r>
          </w:p>
        </w:tc>
        <w:tc>
          <w:tcPr>
            <w:tcW w:w="709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25DF" w:rsidTr="00120F15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25DF" w:rsidTr="00120F15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709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25DF" w:rsidTr="00120F15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производственной деятельности</w:t>
            </w:r>
          </w:p>
        </w:tc>
        <w:tc>
          <w:tcPr>
            <w:tcW w:w="709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25DF" w:rsidTr="00120F15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выпуск </w:t>
            </w:r>
            <w:proofErr w:type="spellStart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</w:p>
        </w:tc>
        <w:tc>
          <w:tcPr>
            <w:tcW w:w="709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25DF" w:rsidTr="00120F15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отпуск </w:t>
            </w:r>
            <w:proofErr w:type="spellStart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</w:p>
        </w:tc>
        <w:tc>
          <w:tcPr>
            <w:tcW w:w="709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25DF" w:rsidTr="00120F15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распределения убытков между потребителями в соответствии с отпущенной </w:t>
            </w:r>
            <w:proofErr w:type="spellStart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теплоэнергией</w:t>
            </w:r>
            <w:proofErr w:type="spellEnd"/>
          </w:p>
        </w:tc>
        <w:tc>
          <w:tcPr>
            <w:tcW w:w="709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25DF" w:rsidTr="00120F15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расход топлива</w:t>
            </w:r>
          </w:p>
        </w:tc>
        <w:tc>
          <w:tcPr>
            <w:tcW w:w="709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25DF" w:rsidTr="00120F15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(с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НДС)</w:t>
            </w:r>
          </w:p>
        </w:tc>
        <w:tc>
          <w:tcPr>
            <w:tcW w:w="709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B4A00" w:rsidRPr="00623F0C" w:rsidRDefault="008B4A00" w:rsidP="008B4A0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E172DD" w:rsidRDefault="00824FD3" w:rsidP="00AC379B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</w:t>
      </w:r>
      <w:r w:rsid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172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9569F" w:rsidRDefault="00824FD3" w:rsidP="00AC379B">
      <w:pPr>
        <w:widowControl w:val="0"/>
        <w:autoSpaceDE w:val="0"/>
        <w:autoSpaceDN w:val="0"/>
        <w:rPr>
          <w:rFonts w:ascii="Times New Roman" w:hAnsi="Times New Roman" w:cs="Times New Roman"/>
          <w:b/>
          <w:bCs/>
        </w:rPr>
        <w:sectPr w:rsidR="0049569F" w:rsidSect="00E172DD">
          <w:headerReference w:type="default" r:id="rId8"/>
          <w:headerReference w:type="first" r:id="rId9"/>
          <w:pgSz w:w="11906" w:h="16838"/>
          <w:pgMar w:top="993" w:right="851" w:bottom="1134" w:left="1418" w:header="709" w:footer="709" w:gutter="0"/>
          <w:cols w:space="708"/>
          <w:docGrid w:linePitch="360"/>
        </w:sect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r w:rsidR="001F5073">
        <w:rPr>
          <w:rFonts w:ascii="Times New Roman" w:hAnsi="Times New Roman" w:cs="Times New Roman"/>
          <w:bCs/>
        </w:rPr>
        <w:t>_____________________________________</w:t>
      </w:r>
    </w:p>
    <w:tbl>
      <w:tblPr>
        <w:tblStyle w:val="a3"/>
        <w:tblW w:w="4536" w:type="dxa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9569F" w:rsidTr="0023275D">
        <w:tc>
          <w:tcPr>
            <w:tcW w:w="4536" w:type="dxa"/>
          </w:tcPr>
          <w:p w:rsidR="0049569F" w:rsidRPr="001827BE" w:rsidRDefault="0049569F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8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9569F" w:rsidRDefault="0049569F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Порядку</w:t>
            </w: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предоставлении </w:t>
            </w:r>
          </w:p>
          <w:p w:rsidR="0049569F" w:rsidRPr="00824FD3" w:rsidRDefault="0049569F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r w:rsidR="00AC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затрат</w:t>
            </w: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 выработкой и подачей тепловой энергии в горячей</w:t>
            </w:r>
          </w:p>
          <w:p w:rsidR="0049569F" w:rsidRDefault="0049569F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воде муниципальными котельными</w:t>
            </w:r>
          </w:p>
        </w:tc>
      </w:tr>
    </w:tbl>
    <w:p w:rsidR="0049569F" w:rsidRDefault="0049569F" w:rsidP="0049569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69F" w:rsidRPr="00623F0C" w:rsidRDefault="00884985" w:rsidP="0049569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расходах, источником финансового обеспечения которых является Субсидия, </w:t>
      </w:r>
      <w:r w:rsidR="002327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569F"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возмещени</w:t>
      </w:r>
      <w:r w:rsidR="002327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9569F"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23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</w:t>
      </w:r>
      <w:r w:rsidR="0049569F"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</w:t>
      </w:r>
      <w:r w:rsidR="00232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9569F"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подаче</w:t>
      </w:r>
      <w:r w:rsidR="002327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9569F"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энергии</w:t>
      </w:r>
      <w:r w:rsidR="0023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9F"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горячей воде муниципальной котельной на ___________</w:t>
      </w:r>
    </w:p>
    <w:p w:rsidR="0049569F" w:rsidRPr="00623F0C" w:rsidRDefault="0049569F" w:rsidP="0049569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топливе за _______ месяц ________ 20___ года</w:t>
      </w:r>
    </w:p>
    <w:p w:rsidR="0049569F" w:rsidRPr="00824FD3" w:rsidRDefault="0049569F" w:rsidP="0049569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275"/>
        <w:gridCol w:w="1418"/>
        <w:gridCol w:w="1701"/>
        <w:gridCol w:w="1559"/>
        <w:gridCol w:w="2977"/>
      </w:tblGrid>
      <w:tr w:rsidR="00DE3AB3" w:rsidTr="00DE3AB3">
        <w:tc>
          <w:tcPr>
            <w:tcW w:w="562" w:type="dxa"/>
            <w:vMerge w:val="restart"/>
            <w:vAlign w:val="center"/>
          </w:tcPr>
          <w:p w:rsidR="00DE3AB3" w:rsidRPr="00623F0C" w:rsidRDefault="00DE3AB3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962" w:type="dxa"/>
            <w:vMerge w:val="restart"/>
            <w:vAlign w:val="center"/>
          </w:tcPr>
          <w:p w:rsidR="00DE3AB3" w:rsidRPr="00623F0C" w:rsidRDefault="00DE3AB3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1275" w:type="dxa"/>
            <w:vMerge w:val="restart"/>
            <w:vAlign w:val="center"/>
          </w:tcPr>
          <w:p w:rsidR="00DE3AB3" w:rsidRPr="00623F0C" w:rsidRDefault="00DE3AB3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19" w:type="dxa"/>
            <w:gridSpan w:val="2"/>
            <w:vAlign w:val="center"/>
          </w:tcPr>
          <w:p w:rsidR="00DE3AB3" w:rsidRPr="00623F0C" w:rsidRDefault="00DE3AB3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59" w:type="dxa"/>
            <w:vMerge w:val="restart"/>
            <w:vAlign w:val="center"/>
          </w:tcPr>
          <w:p w:rsidR="00DE3AB3" w:rsidRPr="00623F0C" w:rsidRDefault="00DE3AB3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2977" w:type="dxa"/>
            <w:vMerge w:val="restart"/>
            <w:vAlign w:val="center"/>
          </w:tcPr>
          <w:p w:rsidR="00DE3AB3" w:rsidRPr="00623F0C" w:rsidRDefault="00DE3AB3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фактические расходы</w:t>
            </w:r>
          </w:p>
        </w:tc>
      </w:tr>
      <w:tr w:rsidR="00DE3AB3" w:rsidTr="00DE3AB3">
        <w:tc>
          <w:tcPr>
            <w:tcW w:w="562" w:type="dxa"/>
            <w:vMerge/>
            <w:vAlign w:val="center"/>
          </w:tcPr>
          <w:p w:rsidR="00DE3AB3" w:rsidRDefault="00DE3AB3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vAlign w:val="center"/>
          </w:tcPr>
          <w:p w:rsidR="00DE3AB3" w:rsidRPr="00623F0C" w:rsidRDefault="00DE3AB3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E3AB3" w:rsidRPr="00623F0C" w:rsidRDefault="00DE3AB3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E3AB3" w:rsidRPr="00623F0C" w:rsidRDefault="00DE3AB3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701" w:type="dxa"/>
          </w:tcPr>
          <w:p w:rsidR="00DE3AB3" w:rsidRPr="00623F0C" w:rsidRDefault="00DE3AB3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Нарастающим итогом с начала года</w:t>
            </w:r>
          </w:p>
        </w:tc>
        <w:tc>
          <w:tcPr>
            <w:tcW w:w="1559" w:type="dxa"/>
            <w:vMerge/>
            <w:vAlign w:val="center"/>
          </w:tcPr>
          <w:p w:rsidR="00DE3AB3" w:rsidRPr="00623F0C" w:rsidRDefault="00DE3AB3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DE3AB3" w:rsidRPr="00623F0C" w:rsidRDefault="00DE3AB3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75D" w:rsidTr="00DE3AB3">
        <w:tc>
          <w:tcPr>
            <w:tcW w:w="562" w:type="dxa"/>
            <w:vAlign w:val="center"/>
          </w:tcPr>
          <w:p w:rsidR="0023275D" w:rsidRPr="00DE3AB3" w:rsidRDefault="00DE3AB3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962" w:type="dxa"/>
            <w:vAlign w:val="center"/>
          </w:tcPr>
          <w:p w:rsidR="0023275D" w:rsidRPr="00DE3AB3" w:rsidRDefault="00DE3AB3" w:rsidP="00DE3AB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Остаток Субсидии на начало года </w:t>
            </w:r>
          </w:p>
        </w:tc>
        <w:tc>
          <w:tcPr>
            <w:tcW w:w="1275" w:type="dxa"/>
            <w:vAlign w:val="center"/>
          </w:tcPr>
          <w:p w:rsidR="0023275D" w:rsidRPr="00DE3AB3" w:rsidRDefault="00DE3AB3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23275D" w:rsidRPr="00DE3AB3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275D" w:rsidRPr="00DE3AB3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275D" w:rsidRPr="00DE3AB3" w:rsidRDefault="00DE3AB3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7" w:type="dxa"/>
            <w:vAlign w:val="center"/>
          </w:tcPr>
          <w:p w:rsidR="0023275D" w:rsidRPr="00DE3AB3" w:rsidRDefault="00DE3AB3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23275D" w:rsidTr="00DE3AB3">
        <w:tc>
          <w:tcPr>
            <w:tcW w:w="562" w:type="dxa"/>
            <w:vAlign w:val="center"/>
          </w:tcPr>
          <w:p w:rsidR="0023275D" w:rsidRDefault="00DE3AB3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vAlign w:val="center"/>
          </w:tcPr>
          <w:p w:rsidR="0023275D" w:rsidRPr="00623F0C" w:rsidRDefault="0023275D" w:rsidP="0036501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(технологические затраты), всего,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23275D" w:rsidRPr="00623F0C" w:rsidRDefault="0023275D" w:rsidP="0036501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 топлива;</w:t>
            </w:r>
          </w:p>
          <w:p w:rsidR="0023275D" w:rsidRPr="00623F0C" w:rsidRDefault="0023275D" w:rsidP="0036501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фонд оплаты труда;</w:t>
            </w:r>
          </w:p>
          <w:p w:rsidR="0023275D" w:rsidRPr="00623F0C" w:rsidRDefault="0023275D" w:rsidP="0036501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отчисления;</w:t>
            </w:r>
          </w:p>
          <w:p w:rsidR="0023275D" w:rsidRPr="00623F0C" w:rsidRDefault="0023275D" w:rsidP="0036501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вода на технологические цели;</w:t>
            </w:r>
          </w:p>
          <w:p w:rsidR="0023275D" w:rsidRPr="00623F0C" w:rsidRDefault="0023275D" w:rsidP="0036501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электроэнергия;</w:t>
            </w:r>
          </w:p>
          <w:p w:rsidR="0023275D" w:rsidRPr="00623F0C" w:rsidRDefault="0023275D" w:rsidP="0036501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амортизация;</w:t>
            </w:r>
          </w:p>
          <w:p w:rsidR="0023275D" w:rsidRPr="00623F0C" w:rsidRDefault="0023275D" w:rsidP="0036501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материалы;</w:t>
            </w:r>
          </w:p>
          <w:p w:rsidR="0023275D" w:rsidRPr="00623F0C" w:rsidRDefault="0023275D" w:rsidP="0036501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охрана труда;</w:t>
            </w:r>
          </w:p>
          <w:p w:rsidR="0023275D" w:rsidRPr="00623F0C" w:rsidRDefault="0023275D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обработка и формирование ЕПД </w:t>
            </w:r>
          </w:p>
        </w:tc>
        <w:tc>
          <w:tcPr>
            <w:tcW w:w="1275" w:type="dxa"/>
            <w:vAlign w:val="center"/>
          </w:tcPr>
          <w:p w:rsidR="0023275D" w:rsidRPr="00623F0C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3275D" w:rsidTr="00DE3AB3">
        <w:tc>
          <w:tcPr>
            <w:tcW w:w="562" w:type="dxa"/>
            <w:vAlign w:val="center"/>
          </w:tcPr>
          <w:p w:rsidR="0023275D" w:rsidRDefault="00DE3AB3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vAlign w:val="center"/>
          </w:tcPr>
          <w:p w:rsidR="0023275D" w:rsidRPr="00623F0C" w:rsidRDefault="0023275D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Общехозяйственные расходы, всего, в </w:t>
            </w:r>
            <w:proofErr w:type="spellStart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23275D" w:rsidRPr="00623F0C" w:rsidRDefault="0023275D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фонд оплаты труда;</w:t>
            </w:r>
          </w:p>
          <w:p w:rsidR="0023275D" w:rsidRPr="00623F0C" w:rsidRDefault="0023275D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отчисления;</w:t>
            </w:r>
          </w:p>
          <w:p w:rsidR="0023275D" w:rsidRPr="00623F0C" w:rsidRDefault="0023275D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услуги связи, почта;</w:t>
            </w:r>
          </w:p>
          <w:p w:rsidR="0023275D" w:rsidRPr="00623F0C" w:rsidRDefault="0023275D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обслуживание ПК </w:t>
            </w:r>
          </w:p>
        </w:tc>
        <w:tc>
          <w:tcPr>
            <w:tcW w:w="1275" w:type="dxa"/>
            <w:vAlign w:val="center"/>
          </w:tcPr>
          <w:p w:rsidR="0023275D" w:rsidRPr="00623F0C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3275D" w:rsidTr="00DE3AB3">
        <w:tc>
          <w:tcPr>
            <w:tcW w:w="562" w:type="dxa"/>
            <w:vAlign w:val="center"/>
          </w:tcPr>
          <w:p w:rsidR="0023275D" w:rsidRDefault="00DE3AB3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vAlign w:val="center"/>
          </w:tcPr>
          <w:p w:rsidR="0023275D" w:rsidRDefault="0023275D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75" w:type="dxa"/>
            <w:vAlign w:val="center"/>
          </w:tcPr>
          <w:p w:rsidR="0023275D" w:rsidRPr="00623F0C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3275D" w:rsidTr="00DE3AB3">
        <w:tc>
          <w:tcPr>
            <w:tcW w:w="562" w:type="dxa"/>
            <w:vAlign w:val="center"/>
          </w:tcPr>
          <w:p w:rsidR="0023275D" w:rsidRDefault="00DE3AB3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vAlign w:val="center"/>
          </w:tcPr>
          <w:p w:rsidR="0023275D" w:rsidRDefault="0023275D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5" w:type="dxa"/>
            <w:vAlign w:val="center"/>
          </w:tcPr>
          <w:p w:rsidR="0023275D" w:rsidRPr="00623F0C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3275D" w:rsidTr="00DE3AB3">
        <w:tc>
          <w:tcPr>
            <w:tcW w:w="562" w:type="dxa"/>
            <w:vAlign w:val="center"/>
          </w:tcPr>
          <w:p w:rsidR="0023275D" w:rsidRDefault="00DE3AB3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vAlign w:val="center"/>
          </w:tcPr>
          <w:p w:rsidR="0023275D" w:rsidRDefault="00DE3AB3" w:rsidP="00DE3AB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результат </w:t>
            </w:r>
            <w:r w:rsidR="0023275D"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производственной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убыток (-), прибыль (+)</w:t>
            </w:r>
          </w:p>
        </w:tc>
        <w:tc>
          <w:tcPr>
            <w:tcW w:w="1275" w:type="dxa"/>
            <w:vAlign w:val="center"/>
          </w:tcPr>
          <w:p w:rsidR="0023275D" w:rsidRPr="00623F0C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E3AB3" w:rsidTr="00DE3AB3">
        <w:tc>
          <w:tcPr>
            <w:tcW w:w="562" w:type="dxa"/>
            <w:vAlign w:val="center"/>
          </w:tcPr>
          <w:p w:rsidR="00DE3AB3" w:rsidRPr="00DE3AB3" w:rsidRDefault="00DE3AB3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E3AB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vAlign w:val="center"/>
          </w:tcPr>
          <w:p w:rsidR="00DE3AB3" w:rsidRPr="00DE3AB3" w:rsidRDefault="00DE3AB3" w:rsidP="00DE3AB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Субсидии на конец месяца (п.1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E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Align w:val="center"/>
          </w:tcPr>
          <w:p w:rsidR="00DE3AB3" w:rsidRPr="00DE3AB3" w:rsidRDefault="00DE3AB3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DE3AB3" w:rsidRPr="00DE3AB3" w:rsidRDefault="00DE3AB3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3AB3" w:rsidRPr="00DE3AB3" w:rsidRDefault="00DE3AB3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E3AB3" w:rsidRPr="00DE3AB3" w:rsidRDefault="00DE3AB3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Х</w:t>
            </w:r>
          </w:p>
        </w:tc>
        <w:tc>
          <w:tcPr>
            <w:tcW w:w="2977" w:type="dxa"/>
            <w:vAlign w:val="center"/>
          </w:tcPr>
          <w:p w:rsidR="00DE3AB3" w:rsidRPr="00DE3AB3" w:rsidRDefault="00DE3AB3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Х</w:t>
            </w:r>
          </w:p>
        </w:tc>
      </w:tr>
      <w:tr w:rsidR="0023275D" w:rsidTr="00DE3AB3">
        <w:tc>
          <w:tcPr>
            <w:tcW w:w="562" w:type="dxa"/>
            <w:vAlign w:val="center"/>
          </w:tcPr>
          <w:p w:rsidR="0023275D" w:rsidRDefault="00DE3AB3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vAlign w:val="center"/>
          </w:tcPr>
          <w:p w:rsidR="0023275D" w:rsidRPr="00623F0C" w:rsidRDefault="0023275D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выпуск </w:t>
            </w:r>
            <w:proofErr w:type="spellStart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</w:p>
        </w:tc>
        <w:tc>
          <w:tcPr>
            <w:tcW w:w="1275" w:type="dxa"/>
            <w:vAlign w:val="center"/>
          </w:tcPr>
          <w:p w:rsidR="0023275D" w:rsidRPr="00623F0C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418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3275D" w:rsidTr="00DE3AB3">
        <w:tc>
          <w:tcPr>
            <w:tcW w:w="562" w:type="dxa"/>
            <w:vAlign w:val="center"/>
          </w:tcPr>
          <w:p w:rsidR="0023275D" w:rsidRDefault="00DE3AB3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4962" w:type="dxa"/>
            <w:vAlign w:val="center"/>
          </w:tcPr>
          <w:p w:rsidR="0023275D" w:rsidRPr="00623F0C" w:rsidRDefault="0023275D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отпуск </w:t>
            </w:r>
            <w:proofErr w:type="spellStart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</w:p>
        </w:tc>
        <w:tc>
          <w:tcPr>
            <w:tcW w:w="1275" w:type="dxa"/>
            <w:vAlign w:val="center"/>
          </w:tcPr>
          <w:p w:rsidR="0023275D" w:rsidRPr="00623F0C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418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3275D" w:rsidTr="00DE3AB3">
        <w:tc>
          <w:tcPr>
            <w:tcW w:w="562" w:type="dxa"/>
            <w:vAlign w:val="center"/>
          </w:tcPr>
          <w:p w:rsidR="0023275D" w:rsidRDefault="00DE3AB3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4962" w:type="dxa"/>
            <w:vAlign w:val="center"/>
          </w:tcPr>
          <w:p w:rsidR="0023275D" w:rsidRPr="00623F0C" w:rsidRDefault="0023275D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распределения убытков между потребителями в соответствии с отпущенной </w:t>
            </w:r>
            <w:proofErr w:type="spellStart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теплоэнергией</w:t>
            </w:r>
            <w:proofErr w:type="spellEnd"/>
          </w:p>
        </w:tc>
        <w:tc>
          <w:tcPr>
            <w:tcW w:w="1275" w:type="dxa"/>
            <w:vAlign w:val="center"/>
          </w:tcPr>
          <w:p w:rsidR="0023275D" w:rsidRPr="00623F0C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3275D" w:rsidTr="00DE3AB3">
        <w:tc>
          <w:tcPr>
            <w:tcW w:w="562" w:type="dxa"/>
            <w:vAlign w:val="center"/>
          </w:tcPr>
          <w:p w:rsidR="0023275D" w:rsidRDefault="00DE3AB3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4962" w:type="dxa"/>
            <w:vAlign w:val="center"/>
          </w:tcPr>
          <w:p w:rsidR="0023275D" w:rsidRPr="00623F0C" w:rsidRDefault="0023275D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расход топлива</w:t>
            </w:r>
          </w:p>
        </w:tc>
        <w:tc>
          <w:tcPr>
            <w:tcW w:w="1275" w:type="dxa"/>
            <w:vAlign w:val="center"/>
          </w:tcPr>
          <w:p w:rsidR="0023275D" w:rsidRPr="00623F0C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3275D" w:rsidTr="00DE3AB3">
        <w:tc>
          <w:tcPr>
            <w:tcW w:w="562" w:type="dxa"/>
            <w:vAlign w:val="center"/>
          </w:tcPr>
          <w:p w:rsidR="0023275D" w:rsidRDefault="00DE3AB3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4962" w:type="dxa"/>
            <w:vAlign w:val="center"/>
          </w:tcPr>
          <w:p w:rsidR="0023275D" w:rsidRPr="00623F0C" w:rsidRDefault="0023275D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(с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НДС)</w:t>
            </w:r>
          </w:p>
        </w:tc>
        <w:tc>
          <w:tcPr>
            <w:tcW w:w="1275" w:type="dxa"/>
            <w:vAlign w:val="center"/>
          </w:tcPr>
          <w:p w:rsidR="0023275D" w:rsidRPr="00623F0C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418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3275D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49569F" w:rsidRDefault="0049569F" w:rsidP="0049569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9569F" w:rsidRPr="00623F0C" w:rsidRDefault="0049569F" w:rsidP="0049569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9569F" w:rsidRDefault="0049569F" w:rsidP="0049569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23275D" w:rsidRDefault="0049569F" w:rsidP="0023275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r w:rsidR="0023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75D" w:rsidRDefault="0049569F" w:rsidP="0023275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</w:rPr>
        <w:sectPr w:rsidR="0023275D" w:rsidSect="0023275D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t>_____________________________________</w:t>
      </w:r>
    </w:p>
    <w:p w:rsidR="0049569F" w:rsidRPr="00824FD3" w:rsidRDefault="0049569F" w:rsidP="0023275D">
      <w:pPr>
        <w:widowControl w:val="0"/>
        <w:autoSpaceDE w:val="0"/>
        <w:autoSpaceDN w:val="0"/>
        <w:rPr>
          <w:rFonts w:ascii="Times New Roman" w:hAnsi="Times New Roman" w:cs="Times New Roman"/>
          <w:b/>
          <w:bCs/>
        </w:rPr>
      </w:pPr>
    </w:p>
    <w:tbl>
      <w:tblPr>
        <w:tblStyle w:val="a3"/>
        <w:tblW w:w="4536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827BE" w:rsidRPr="001827BE" w:rsidTr="00E07113">
        <w:tc>
          <w:tcPr>
            <w:tcW w:w="4536" w:type="dxa"/>
          </w:tcPr>
          <w:p w:rsidR="001827BE" w:rsidRPr="001827BE" w:rsidRDefault="0023275D" w:rsidP="001827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9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925DF" w:rsidRDefault="001925DF" w:rsidP="001925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9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Порядку</w:t>
            </w: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предоставлении </w:t>
            </w:r>
          </w:p>
          <w:p w:rsidR="001827BE" w:rsidRPr="001827BE" w:rsidRDefault="001925DF" w:rsidP="00AC37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r w:rsidR="00AC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затрат</w:t>
            </w: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 выработкой и подачей тепловой энергии в горячей</w:t>
            </w:r>
            <w:r w:rsidR="00AC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воде муниципальными котельными</w:t>
            </w:r>
          </w:p>
        </w:tc>
      </w:tr>
    </w:tbl>
    <w:p w:rsidR="001925DF" w:rsidRDefault="001925DF" w:rsidP="001925DF">
      <w:pPr>
        <w:pStyle w:val="ConsPlusTitle"/>
        <w:jc w:val="center"/>
      </w:pPr>
    </w:p>
    <w:p w:rsidR="003B207A" w:rsidRDefault="003B207A" w:rsidP="001925DF">
      <w:pPr>
        <w:pStyle w:val="ConsPlusTitle"/>
        <w:jc w:val="center"/>
      </w:pPr>
    </w:p>
    <w:p w:rsidR="001925DF" w:rsidRPr="001925DF" w:rsidRDefault="001925DF" w:rsidP="001925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1925DF">
        <w:rPr>
          <w:rFonts w:ascii="Times New Roman" w:hAnsi="Times New Roman" w:cs="Times New Roman"/>
          <w:b w:val="0"/>
          <w:sz w:val="28"/>
          <w:szCs w:val="28"/>
        </w:rPr>
        <w:t>водная ведомость</w:t>
      </w:r>
    </w:p>
    <w:p w:rsidR="001925DF" w:rsidRDefault="001925DF" w:rsidP="001925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25DF">
        <w:rPr>
          <w:rFonts w:ascii="Times New Roman" w:hAnsi="Times New Roman" w:cs="Times New Roman"/>
          <w:b w:val="0"/>
          <w:sz w:val="28"/>
          <w:szCs w:val="28"/>
        </w:rPr>
        <w:t xml:space="preserve">начисления платы за коммунальные услуги по </w:t>
      </w:r>
    </w:p>
    <w:p w:rsidR="001925DF" w:rsidRDefault="001925DF" w:rsidP="001925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25DF">
        <w:rPr>
          <w:rFonts w:ascii="Times New Roman" w:hAnsi="Times New Roman" w:cs="Times New Roman"/>
          <w:b w:val="0"/>
          <w:sz w:val="28"/>
          <w:szCs w:val="28"/>
        </w:rPr>
        <w:t>отоплению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25DF">
        <w:rPr>
          <w:rFonts w:ascii="Times New Roman" w:hAnsi="Times New Roman" w:cs="Times New Roman"/>
          <w:b w:val="0"/>
          <w:sz w:val="28"/>
          <w:szCs w:val="28"/>
        </w:rPr>
        <w:t xml:space="preserve">горячему водоснабжению населению </w:t>
      </w:r>
    </w:p>
    <w:p w:rsidR="001925DF" w:rsidRPr="001925DF" w:rsidRDefault="001925DF" w:rsidP="001925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25DF">
        <w:rPr>
          <w:rFonts w:ascii="Times New Roman" w:hAnsi="Times New Roman" w:cs="Times New Roman"/>
          <w:b w:val="0"/>
          <w:sz w:val="28"/>
          <w:szCs w:val="28"/>
        </w:rPr>
        <w:t>за _______ месяц 20___ год</w:t>
      </w:r>
    </w:p>
    <w:p w:rsidR="001925DF" w:rsidRPr="001925DF" w:rsidRDefault="001925DF" w:rsidP="001925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2552"/>
        <w:gridCol w:w="1843"/>
        <w:gridCol w:w="1842"/>
      </w:tblGrid>
      <w:tr w:rsidR="001925DF" w:rsidRPr="001925DF" w:rsidTr="001925DF">
        <w:tc>
          <w:tcPr>
            <w:tcW w:w="1276" w:type="dxa"/>
          </w:tcPr>
          <w:p w:rsidR="001925DF" w:rsidRPr="001925DF" w:rsidRDefault="001925DF" w:rsidP="00A76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1925DF" w:rsidRPr="001925DF" w:rsidRDefault="001925DF" w:rsidP="00A76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F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2552" w:type="dxa"/>
          </w:tcPr>
          <w:p w:rsidR="001925DF" w:rsidRPr="001925DF" w:rsidRDefault="001925DF" w:rsidP="00A76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F">
              <w:rPr>
                <w:rFonts w:ascii="Times New Roman" w:hAnsi="Times New Roman" w:cs="Times New Roman"/>
                <w:sz w:val="24"/>
                <w:szCs w:val="24"/>
              </w:rPr>
              <w:t>Начислено за текущий месяц</w:t>
            </w:r>
          </w:p>
        </w:tc>
        <w:tc>
          <w:tcPr>
            <w:tcW w:w="1843" w:type="dxa"/>
          </w:tcPr>
          <w:p w:rsidR="001925DF" w:rsidRPr="001925DF" w:rsidRDefault="001925DF" w:rsidP="00A76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F">
              <w:rPr>
                <w:rFonts w:ascii="Times New Roman" w:hAnsi="Times New Roman" w:cs="Times New Roman"/>
                <w:sz w:val="24"/>
                <w:szCs w:val="24"/>
              </w:rPr>
              <w:t>Перерасчет</w:t>
            </w:r>
          </w:p>
        </w:tc>
        <w:tc>
          <w:tcPr>
            <w:tcW w:w="1842" w:type="dxa"/>
          </w:tcPr>
          <w:p w:rsidR="001925DF" w:rsidRPr="001925DF" w:rsidRDefault="001925DF" w:rsidP="00A76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F">
              <w:rPr>
                <w:rFonts w:ascii="Times New Roman" w:hAnsi="Times New Roman" w:cs="Times New Roman"/>
                <w:sz w:val="24"/>
                <w:szCs w:val="24"/>
              </w:rPr>
              <w:t>Начислено всего</w:t>
            </w:r>
          </w:p>
        </w:tc>
      </w:tr>
      <w:tr w:rsidR="001925DF" w:rsidRPr="001925DF" w:rsidTr="001925DF">
        <w:tc>
          <w:tcPr>
            <w:tcW w:w="1276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DF" w:rsidRPr="001925DF" w:rsidTr="001925DF">
        <w:tc>
          <w:tcPr>
            <w:tcW w:w="1276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DF" w:rsidRPr="001925DF" w:rsidRDefault="001925DF" w:rsidP="001925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5DF" w:rsidRPr="001925DF" w:rsidRDefault="001925DF" w:rsidP="001925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25DF">
        <w:rPr>
          <w:rFonts w:ascii="Times New Roman" w:hAnsi="Times New Roman" w:cs="Times New Roman"/>
          <w:sz w:val="28"/>
          <w:szCs w:val="28"/>
        </w:rPr>
        <w:t>Сводная ведомость начисления сформирована по данным расчетного центра</w:t>
      </w:r>
    </w:p>
    <w:p w:rsidR="001925DF" w:rsidRPr="001925DF" w:rsidRDefault="001925DF" w:rsidP="001925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25DF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1925DF" w:rsidRPr="001925DF" w:rsidRDefault="001925DF" w:rsidP="001925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25DF"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1925DF" w:rsidRPr="001925DF" w:rsidRDefault="001925DF" w:rsidP="001925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25DF">
        <w:rPr>
          <w:rFonts w:ascii="Times New Roman" w:hAnsi="Times New Roman" w:cs="Times New Roman"/>
          <w:sz w:val="28"/>
          <w:szCs w:val="28"/>
        </w:rPr>
        <w:t>Сведения расчетного центра на ________ листах в 1 экз. прилагаю.</w:t>
      </w:r>
    </w:p>
    <w:p w:rsidR="001925DF" w:rsidRPr="001925DF" w:rsidRDefault="001925DF" w:rsidP="001925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4A00" w:rsidRDefault="008B4A00" w:rsidP="001925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4A0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B4A0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925DF" w:rsidRPr="001925DF" w:rsidRDefault="001925DF" w:rsidP="001925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25DF">
        <w:rPr>
          <w:rFonts w:ascii="Times New Roman" w:hAnsi="Times New Roman" w:cs="Times New Roman"/>
          <w:sz w:val="28"/>
          <w:szCs w:val="28"/>
        </w:rPr>
        <w:t>Главный бухгалтер _________________</w:t>
      </w:r>
      <w:r w:rsidR="00E07113">
        <w:rPr>
          <w:rFonts w:ascii="Times New Roman" w:hAnsi="Times New Roman" w:cs="Times New Roman"/>
          <w:sz w:val="28"/>
          <w:szCs w:val="28"/>
        </w:rPr>
        <w:t>______</w:t>
      </w:r>
      <w:r w:rsidRPr="001925D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827BE" w:rsidRDefault="001925DF" w:rsidP="00B40B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25DF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1F5073" w:rsidRPr="001925DF" w:rsidRDefault="001F5073" w:rsidP="001F50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D736F" w:rsidRPr="001925DF" w:rsidRDefault="009D736F" w:rsidP="009D736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736F" w:rsidRPr="001925DF" w:rsidSect="00B0361A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11"/>
        <w:tblW w:w="4819" w:type="dxa"/>
        <w:tblInd w:w="5529" w:type="dxa"/>
        <w:tblLook w:val="04A0" w:firstRow="1" w:lastRow="0" w:firstColumn="1" w:lastColumn="0" w:noHBand="0" w:noVBand="1"/>
      </w:tblPr>
      <w:tblGrid>
        <w:gridCol w:w="4819"/>
      </w:tblGrid>
      <w:tr w:rsidR="009D736F" w:rsidRPr="001925DF" w:rsidTr="00E0711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36F" w:rsidRPr="001925DF" w:rsidRDefault="009D736F" w:rsidP="009D7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232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9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207A" w:rsidRDefault="003B207A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9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Порядку</w:t>
            </w: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предоставлении </w:t>
            </w:r>
          </w:p>
          <w:p w:rsidR="003B207A" w:rsidRPr="00824FD3" w:rsidRDefault="003B207A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r w:rsidR="00AC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затрат</w:t>
            </w: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 выработкой и подачей тепловой энергии в горячей</w:t>
            </w:r>
          </w:p>
          <w:p w:rsidR="009D736F" w:rsidRPr="001925DF" w:rsidRDefault="003B207A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воде муниципальными котельными</w:t>
            </w:r>
          </w:p>
        </w:tc>
      </w:tr>
    </w:tbl>
    <w:p w:rsidR="003B207A" w:rsidRDefault="003B207A" w:rsidP="009D736F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7A" w:rsidRDefault="003B207A" w:rsidP="009D736F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7A" w:rsidRPr="003B207A" w:rsidRDefault="003B207A" w:rsidP="003B207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207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едомость</w:t>
      </w:r>
    </w:p>
    <w:p w:rsidR="003B207A" w:rsidRPr="003B207A" w:rsidRDefault="003B207A" w:rsidP="003B207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по выработке и подаче тепловой энергии в горячей</w:t>
      </w:r>
    </w:p>
    <w:p w:rsidR="003B207A" w:rsidRPr="003B207A" w:rsidRDefault="003B207A" w:rsidP="003B207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муниципальной котельной на _____ топливе за ______</w:t>
      </w:r>
    </w:p>
    <w:p w:rsidR="009D736F" w:rsidRDefault="003B207A" w:rsidP="003B207A">
      <w:pPr>
        <w:widowControl w:val="0"/>
        <w:autoSpaceDE w:val="0"/>
        <w:autoSpaceDN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207A">
        <w:rPr>
          <w:rFonts w:ascii="Times New Roman" w:hAnsi="Times New Roman" w:cs="Times New Roman"/>
          <w:sz w:val="28"/>
          <w:szCs w:val="28"/>
        </w:rPr>
        <w:t>месяц _________ 20__ год</w:t>
      </w:r>
    </w:p>
    <w:p w:rsidR="003B207A" w:rsidRPr="003B207A" w:rsidRDefault="003B207A" w:rsidP="003B207A">
      <w:pPr>
        <w:widowControl w:val="0"/>
        <w:autoSpaceDE w:val="0"/>
        <w:autoSpaceDN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842"/>
        <w:gridCol w:w="1560"/>
        <w:gridCol w:w="1844"/>
      </w:tblGrid>
      <w:tr w:rsidR="003B207A" w:rsidRPr="003B207A" w:rsidTr="008B4A00">
        <w:tc>
          <w:tcPr>
            <w:tcW w:w="4395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842" w:type="dxa"/>
            <w:vAlign w:val="center"/>
          </w:tcPr>
          <w:p w:rsidR="003B207A" w:rsidRPr="003B207A" w:rsidRDefault="003B207A" w:rsidP="008B4A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Кол-во списанного сырья</w:t>
            </w:r>
            <w:r w:rsidR="00120F15">
              <w:rPr>
                <w:rFonts w:ascii="Times New Roman" w:hAnsi="Times New Roman" w:cs="Times New Roman"/>
                <w:sz w:val="24"/>
                <w:szCs w:val="24"/>
              </w:rPr>
              <w:t>, материалов</w:t>
            </w:r>
          </w:p>
        </w:tc>
        <w:tc>
          <w:tcPr>
            <w:tcW w:w="1560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Средняя цена списанного сырья</w:t>
            </w:r>
            <w:r w:rsidR="00120F15">
              <w:rPr>
                <w:rFonts w:ascii="Times New Roman" w:hAnsi="Times New Roman" w:cs="Times New Roman"/>
                <w:sz w:val="24"/>
                <w:szCs w:val="24"/>
              </w:rPr>
              <w:t>, материалов</w:t>
            </w:r>
          </w:p>
        </w:tc>
        <w:tc>
          <w:tcPr>
            <w:tcW w:w="1844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</w:p>
        </w:tc>
      </w:tr>
      <w:tr w:rsidR="003B207A" w:rsidRPr="003B207A" w:rsidTr="008B4A00">
        <w:tc>
          <w:tcPr>
            <w:tcW w:w="4395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Расходы основного производства, всего,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- расход топлива;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- фонд оплаты труда;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- отчисления;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- вода на технологические цели;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- электроэнергия;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- амортизация;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- материалы;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- охрана труда;</w:t>
            </w:r>
          </w:p>
          <w:p w:rsidR="003B207A" w:rsidRPr="003B207A" w:rsidRDefault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 xml:space="preserve">- обработка и формирование ЕПД </w:t>
            </w:r>
          </w:p>
        </w:tc>
        <w:tc>
          <w:tcPr>
            <w:tcW w:w="1842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7A" w:rsidRPr="003B207A" w:rsidTr="008B4A00">
        <w:tc>
          <w:tcPr>
            <w:tcW w:w="4395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расходы, всего,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- фонд оплаты труда;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- отчисления;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- услуги связи, почта;</w:t>
            </w:r>
          </w:p>
          <w:p w:rsidR="003B207A" w:rsidRPr="003B207A" w:rsidRDefault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 xml:space="preserve">- обслуживание ПК </w:t>
            </w:r>
          </w:p>
        </w:tc>
        <w:tc>
          <w:tcPr>
            <w:tcW w:w="1842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7A" w:rsidRPr="003B207A" w:rsidTr="008B4A00">
        <w:tc>
          <w:tcPr>
            <w:tcW w:w="4395" w:type="dxa"/>
            <w:vAlign w:val="center"/>
          </w:tcPr>
          <w:p w:rsidR="003B207A" w:rsidRPr="003B207A" w:rsidRDefault="003B207A" w:rsidP="00B40B0B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07A" w:rsidRPr="009D736F" w:rsidRDefault="003B207A" w:rsidP="003B207A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F" w:rsidRPr="008B4A00" w:rsidRDefault="008B4A00" w:rsidP="009D736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Руководитель____________________</w:t>
      </w:r>
      <w:r w:rsidR="009D736F" w:rsidRPr="008B4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B207A" w:rsidRPr="008B4A00" w:rsidRDefault="009D736F" w:rsidP="009D736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Гл. бухгалтер __________________________________</w:t>
      </w:r>
      <w:r w:rsidR="008B4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F5073" w:rsidRDefault="003B207A" w:rsidP="009D736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3B207A" w:rsidRPr="008B4A00" w:rsidRDefault="001F5073" w:rsidP="001F5073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3B207A" w:rsidRPr="008B4A0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2"/>
        <w:tblW w:w="4536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D736F" w:rsidRPr="009D736F" w:rsidTr="00E07113">
        <w:tc>
          <w:tcPr>
            <w:tcW w:w="4536" w:type="dxa"/>
          </w:tcPr>
          <w:p w:rsidR="00E07113" w:rsidRDefault="009D736F" w:rsidP="00E07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232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07113"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7113" w:rsidRPr="00E07113" w:rsidRDefault="00E07113" w:rsidP="00E07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9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Порядку</w:t>
            </w: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предоставлении </w:t>
            </w:r>
          </w:p>
          <w:p w:rsidR="009D736F" w:rsidRPr="009D736F" w:rsidRDefault="00E07113" w:rsidP="00AC37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r w:rsidR="00AC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затрат</w:t>
            </w: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 выработкой и подачей тепловой энергии в горячей</w:t>
            </w:r>
            <w:r w:rsidR="00AC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воде муниципальными котельными</w:t>
            </w:r>
          </w:p>
        </w:tc>
      </w:tr>
    </w:tbl>
    <w:p w:rsidR="00A927BA" w:rsidRDefault="00A927BA" w:rsidP="009D73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207A" w:rsidRDefault="003B207A" w:rsidP="009D73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207A" w:rsidRPr="003B207A" w:rsidRDefault="00E07113" w:rsidP="003B207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</w:t>
      </w:r>
    </w:p>
    <w:p w:rsidR="003B207A" w:rsidRPr="003B207A" w:rsidRDefault="00E07113" w:rsidP="003B207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накладных расходов по предприятию по видам</w:t>
      </w:r>
    </w:p>
    <w:p w:rsidR="003B207A" w:rsidRPr="003B207A" w:rsidRDefault="00E07113" w:rsidP="003B207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за ______ месяц 20__ год</w:t>
      </w:r>
    </w:p>
    <w:p w:rsidR="003B207A" w:rsidRPr="003B207A" w:rsidRDefault="003B207A" w:rsidP="003B207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78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92"/>
        <w:gridCol w:w="3402"/>
        <w:gridCol w:w="2127"/>
      </w:tblGrid>
      <w:tr w:rsidR="003B207A" w:rsidRPr="003B207A" w:rsidTr="00780165">
        <w:tc>
          <w:tcPr>
            <w:tcW w:w="660" w:type="dxa"/>
            <w:vAlign w:val="center"/>
          </w:tcPr>
          <w:p w:rsidR="003B207A" w:rsidRPr="003B207A" w:rsidRDefault="00E07113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B207A"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92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402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распределения накладных расходов (в соответствии с учетной политикой)</w:t>
            </w:r>
          </w:p>
        </w:tc>
        <w:tc>
          <w:tcPr>
            <w:tcW w:w="2127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накладных расходов по видам деятельности</w:t>
            </w:r>
          </w:p>
        </w:tc>
      </w:tr>
      <w:tr w:rsidR="003B207A" w:rsidRPr="003B207A" w:rsidTr="00780165">
        <w:tc>
          <w:tcPr>
            <w:tcW w:w="660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накладных расходов по предприятию, всего,</w:t>
            </w:r>
          </w:p>
          <w:p w:rsidR="003B207A" w:rsidRPr="003B207A" w:rsidRDefault="003B207A" w:rsidP="00EE6EC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3402" w:type="dxa"/>
            <w:vAlign w:val="center"/>
          </w:tcPr>
          <w:p w:rsidR="003B207A" w:rsidRPr="003B207A" w:rsidRDefault="003B207A" w:rsidP="00E07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127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07A" w:rsidRPr="003B207A" w:rsidTr="00780165">
        <w:tc>
          <w:tcPr>
            <w:tcW w:w="660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vAlign w:val="center"/>
          </w:tcPr>
          <w:p w:rsidR="003B207A" w:rsidRPr="003B207A" w:rsidRDefault="003B207A" w:rsidP="00780165">
            <w:pPr>
              <w:widowControl w:val="0"/>
              <w:autoSpaceDE w:val="0"/>
              <w:autoSpaceDN w:val="0"/>
              <w:ind w:left="48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B207A" w:rsidRPr="003B207A" w:rsidRDefault="003B207A" w:rsidP="00E07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07A" w:rsidRPr="003B207A" w:rsidTr="00780165">
        <w:tc>
          <w:tcPr>
            <w:tcW w:w="660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2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котельные: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дизельном топливе;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угольном топливе</w:t>
            </w:r>
          </w:p>
        </w:tc>
        <w:tc>
          <w:tcPr>
            <w:tcW w:w="3402" w:type="dxa"/>
            <w:vAlign w:val="center"/>
          </w:tcPr>
          <w:p w:rsidR="003B207A" w:rsidRPr="003B207A" w:rsidRDefault="003B207A" w:rsidP="00E07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B207A" w:rsidRPr="003B207A" w:rsidRDefault="003B207A" w:rsidP="00E07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07A" w:rsidRPr="003B207A" w:rsidRDefault="003B207A" w:rsidP="003B207A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9D736F" w:rsidRPr="009D736F" w:rsidRDefault="009D736F" w:rsidP="009D736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F" w:rsidRPr="00780165" w:rsidRDefault="009D736F" w:rsidP="009D736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</w:t>
      </w:r>
      <w:r w:rsidR="007801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7801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9D736F" w:rsidRPr="00780165" w:rsidRDefault="009D736F" w:rsidP="009D736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Гл. бухгалтер __________________________________</w:t>
      </w:r>
      <w:r w:rsidR="007801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E07113" w:rsidRDefault="00780165" w:rsidP="009D736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F5073" w:rsidRPr="00780165" w:rsidRDefault="001F5073" w:rsidP="009D736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FB" w:rsidRDefault="001F5073" w:rsidP="0049569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182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780165" w:rsidRPr="00E07113" w:rsidRDefault="00780165" w:rsidP="00E0711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0165" w:rsidRPr="00E07113" w:rsidSect="0049569F">
          <w:pgSz w:w="11907" w:h="16840"/>
          <w:pgMar w:top="1418" w:right="851" w:bottom="851" w:left="992" w:header="709" w:footer="0" w:gutter="0"/>
          <w:cols w:space="720"/>
          <w:docGrid w:linePitch="299"/>
        </w:sectPr>
      </w:pPr>
    </w:p>
    <w:tbl>
      <w:tblPr>
        <w:tblStyle w:val="2"/>
        <w:tblW w:w="4819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E07113" w:rsidRPr="009D736F" w:rsidTr="00E07113">
        <w:tc>
          <w:tcPr>
            <w:tcW w:w="4819" w:type="dxa"/>
          </w:tcPr>
          <w:p w:rsidR="00E07113" w:rsidRDefault="00E07113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232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7113" w:rsidRPr="00E07113" w:rsidRDefault="00E07113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9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Порядку</w:t>
            </w: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предоставлении </w:t>
            </w:r>
          </w:p>
          <w:p w:rsidR="00E07113" w:rsidRPr="009D736F" w:rsidRDefault="00E07113" w:rsidP="007B123C">
            <w:pPr>
              <w:widowControl w:val="0"/>
              <w:autoSpaceDE w:val="0"/>
              <w:autoSpaceDN w:val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r w:rsidR="007B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затрат</w:t>
            </w: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B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 выработкой и подачей тепловой энергии в горячей</w:t>
            </w:r>
            <w:r w:rsidR="007B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воде муниципальными котельными</w:t>
            </w:r>
          </w:p>
        </w:tc>
      </w:tr>
    </w:tbl>
    <w:p w:rsidR="009D736F" w:rsidRDefault="009D736F" w:rsidP="00E07113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13" w:rsidRDefault="00E07113" w:rsidP="00E07113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13" w:rsidRDefault="00E07113" w:rsidP="00E07113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13" w:rsidRPr="00E07113" w:rsidRDefault="00E07113" w:rsidP="00E0711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</w:p>
    <w:p w:rsidR="00E07113" w:rsidRPr="00E07113" w:rsidRDefault="00E07113" w:rsidP="00E0711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на _____________ топливо, сложившихся</w:t>
      </w:r>
    </w:p>
    <w:p w:rsidR="00E07113" w:rsidRPr="00E07113" w:rsidRDefault="00E07113" w:rsidP="00E0711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_______________________ 20__ год,</w:t>
      </w:r>
    </w:p>
    <w:p w:rsidR="00E07113" w:rsidRPr="00E07113" w:rsidRDefault="00E07113" w:rsidP="00E0711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(квартал)</w:t>
      </w:r>
    </w:p>
    <w:p w:rsidR="00E07113" w:rsidRPr="00E07113" w:rsidRDefault="00E07113" w:rsidP="00E0711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реализуемое на территории </w:t>
      </w:r>
      <w:r w:rsidR="007801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урманской области</w:t>
      </w:r>
    </w:p>
    <w:p w:rsidR="00E07113" w:rsidRPr="00E07113" w:rsidRDefault="00E07113" w:rsidP="00E0711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4"/>
        <w:gridCol w:w="1985"/>
        <w:gridCol w:w="2268"/>
        <w:gridCol w:w="1984"/>
      </w:tblGrid>
      <w:tr w:rsidR="00E07113" w:rsidRPr="00E07113" w:rsidTr="001B0130">
        <w:tc>
          <w:tcPr>
            <w:tcW w:w="3194" w:type="dxa"/>
            <w:vAlign w:val="center"/>
          </w:tcPr>
          <w:p w:rsidR="00E07113" w:rsidRPr="00E07113" w:rsidRDefault="00E07113" w:rsidP="00142A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организации-поставщика</w:t>
            </w:r>
          </w:p>
        </w:tc>
        <w:tc>
          <w:tcPr>
            <w:tcW w:w="1985" w:type="dxa"/>
            <w:vAlign w:val="center"/>
          </w:tcPr>
          <w:p w:rsidR="00E07113" w:rsidRPr="00E07113" w:rsidRDefault="00E07113" w:rsidP="00142A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топлива</w:t>
            </w:r>
          </w:p>
        </w:tc>
        <w:tc>
          <w:tcPr>
            <w:tcW w:w="2268" w:type="dxa"/>
            <w:vAlign w:val="center"/>
          </w:tcPr>
          <w:p w:rsidR="00E07113" w:rsidRPr="00E07113" w:rsidRDefault="00E07113" w:rsidP="00142A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реализации</w:t>
            </w:r>
          </w:p>
        </w:tc>
        <w:tc>
          <w:tcPr>
            <w:tcW w:w="1984" w:type="dxa"/>
            <w:vAlign w:val="center"/>
          </w:tcPr>
          <w:p w:rsidR="00E07113" w:rsidRPr="00E07113" w:rsidRDefault="00E07113" w:rsidP="00142A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информации</w:t>
            </w:r>
          </w:p>
        </w:tc>
      </w:tr>
      <w:tr w:rsidR="00E07113" w:rsidRPr="00E07113" w:rsidTr="001B0130">
        <w:tc>
          <w:tcPr>
            <w:tcW w:w="3194" w:type="dxa"/>
            <w:vAlign w:val="center"/>
          </w:tcPr>
          <w:p w:rsidR="00E07113" w:rsidRPr="00E07113" w:rsidRDefault="00E07113" w:rsidP="00E0711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07113" w:rsidRPr="00E07113" w:rsidRDefault="00E07113" w:rsidP="00E0711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07113" w:rsidRPr="00E07113" w:rsidRDefault="00E07113" w:rsidP="00E0711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07113" w:rsidRPr="00E07113" w:rsidRDefault="00E07113" w:rsidP="00E0711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7113" w:rsidRPr="00E07113" w:rsidRDefault="00E07113" w:rsidP="00E0711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13" w:rsidRPr="00E07113" w:rsidRDefault="00780165" w:rsidP="00E0711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E07113"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142A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07113"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07113"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E07113" w:rsidRPr="00E07113" w:rsidRDefault="00E07113" w:rsidP="00E0711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бухгалтер________________________________</w:t>
      </w:r>
      <w:r w:rsidR="0078016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036F7B" w:rsidRDefault="00E172DD" w:rsidP="00E172DD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</w:p>
    <w:p w:rsidR="00E172DD" w:rsidRDefault="00E172DD" w:rsidP="00E172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DD" w:rsidRDefault="00E172DD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DD" w:rsidRDefault="00E172DD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DD" w:rsidRDefault="00E172DD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DD" w:rsidRDefault="00E172DD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DD" w:rsidRDefault="00E172DD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DD" w:rsidRDefault="00E172DD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Pr="00036F7B" w:rsidRDefault="00036F7B" w:rsidP="00036F7B">
      <w:pPr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36F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23275D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036F7B">
        <w:rPr>
          <w:rFonts w:ascii="Times New Roman" w:eastAsia="Calibri" w:hAnsi="Times New Roman" w:cs="Times New Roman"/>
          <w:bCs/>
          <w:sz w:val="28"/>
          <w:szCs w:val="28"/>
        </w:rPr>
        <w:t xml:space="preserve"> к Порядку предоставления субсидии на финансовое обеспечение затрат по содержанию и текущему ремонту многоквартирных домов.</w:t>
      </w:r>
    </w:p>
    <w:p w:rsidR="00036F7B" w:rsidRPr="00036F7B" w:rsidRDefault="00036F7B" w:rsidP="00036F7B">
      <w:pPr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6F7B">
        <w:rPr>
          <w:rFonts w:ascii="Times New Roman" w:eastAsia="Calibri" w:hAnsi="Times New Roman" w:cs="Times New Roman"/>
          <w:sz w:val="28"/>
          <w:szCs w:val="28"/>
        </w:rPr>
        <w:t>от __________ № ______</w:t>
      </w:r>
    </w:p>
    <w:p w:rsidR="00036F7B" w:rsidRPr="00036F7B" w:rsidRDefault="00036F7B" w:rsidP="00036F7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Pr="00036F7B" w:rsidRDefault="00036F7B" w:rsidP="00036F7B">
      <w:pPr>
        <w:widowControl w:val="0"/>
        <w:tabs>
          <w:tab w:val="left" w:pos="6663"/>
        </w:tabs>
        <w:suppressAutoHyphens/>
        <w:autoSpaceDE w:val="0"/>
        <w:autoSpaceDN w:val="0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Pr="00036F7B" w:rsidRDefault="0023275D" w:rsidP="00036F7B">
      <w:pPr>
        <w:widowControl w:val="0"/>
        <w:tabs>
          <w:tab w:val="center" w:pos="4985"/>
          <w:tab w:val="left" w:pos="6186"/>
        </w:tabs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36F7B" w:rsidRDefault="0023275D" w:rsidP="00036F7B">
      <w:pPr>
        <w:widowControl w:val="0"/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расходы</w:t>
      </w:r>
      <w:r w:rsidR="00CE3B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выработкой и подачей тепловой энергии в горячей воде муниципальной котельной на (жидком, твердом топливе</w:t>
      </w:r>
      <w:r w:rsidRPr="0023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BC4" w:rsidRPr="00036F7B" w:rsidRDefault="00CE3BC4" w:rsidP="00036F7B">
      <w:pPr>
        <w:widowControl w:val="0"/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103"/>
        <w:gridCol w:w="2834"/>
      </w:tblGrid>
      <w:tr w:rsidR="00036F7B" w:rsidRPr="00036F7B" w:rsidTr="00D25DD8">
        <w:tc>
          <w:tcPr>
            <w:tcW w:w="1701" w:type="dxa"/>
            <w:vAlign w:val="center"/>
          </w:tcPr>
          <w:p w:rsidR="00036F7B" w:rsidRPr="00036F7B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затрат</w:t>
            </w:r>
          </w:p>
        </w:tc>
        <w:tc>
          <w:tcPr>
            <w:tcW w:w="5103" w:type="dxa"/>
            <w:vAlign w:val="center"/>
          </w:tcPr>
          <w:p w:rsidR="00036F7B" w:rsidRPr="00036F7B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документы</w:t>
            </w:r>
          </w:p>
        </w:tc>
        <w:tc>
          <w:tcPr>
            <w:tcW w:w="2834" w:type="dxa"/>
            <w:vAlign w:val="center"/>
          </w:tcPr>
          <w:p w:rsidR="00036F7B" w:rsidRPr="00036F7B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</w:p>
        </w:tc>
      </w:tr>
      <w:tr w:rsidR="00036F7B" w:rsidRPr="00120F15" w:rsidTr="00D25DD8">
        <w:tc>
          <w:tcPr>
            <w:tcW w:w="1701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5103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начисления</w:t>
            </w:r>
          </w:p>
        </w:tc>
        <w:tc>
          <w:tcPr>
            <w:tcW w:w="2834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36F7B" w:rsidRPr="00120F15" w:rsidTr="00D25DD8">
        <w:tc>
          <w:tcPr>
            <w:tcW w:w="1701" w:type="dxa"/>
            <w:vMerge w:val="restart"/>
            <w:vAlign w:val="center"/>
          </w:tcPr>
          <w:p w:rsidR="00036F7B" w:rsidRPr="00120F15" w:rsidRDefault="00036F7B" w:rsidP="00120F15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Материалы, товары, </w:t>
            </w:r>
            <w:r w:rsid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5103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счетов</w:t>
            </w:r>
          </w:p>
        </w:tc>
        <w:tc>
          <w:tcPr>
            <w:tcW w:w="2834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36F7B" w:rsidRPr="00120F15" w:rsidTr="00D25DD8">
        <w:tc>
          <w:tcPr>
            <w:tcW w:w="1701" w:type="dxa"/>
            <w:vMerge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счетов-фактур</w:t>
            </w:r>
          </w:p>
        </w:tc>
        <w:tc>
          <w:tcPr>
            <w:tcW w:w="2834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36F7B" w:rsidRPr="00120F15" w:rsidTr="00D25DD8">
        <w:tc>
          <w:tcPr>
            <w:tcW w:w="1701" w:type="dxa"/>
            <w:vMerge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накладных</w:t>
            </w:r>
          </w:p>
        </w:tc>
        <w:tc>
          <w:tcPr>
            <w:tcW w:w="2834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36F7B" w:rsidRPr="00120F15" w:rsidTr="00D25DD8">
        <w:tc>
          <w:tcPr>
            <w:tcW w:w="1701" w:type="dxa"/>
            <w:vMerge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актов выполненных работ</w:t>
            </w:r>
          </w:p>
        </w:tc>
        <w:tc>
          <w:tcPr>
            <w:tcW w:w="2834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36F7B" w:rsidRPr="00120F15" w:rsidTr="00D25DD8">
        <w:tc>
          <w:tcPr>
            <w:tcW w:w="1701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документы, подтверждающие фактические затраты предприятия</w:t>
            </w:r>
          </w:p>
        </w:tc>
        <w:tc>
          <w:tcPr>
            <w:tcW w:w="2834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36F7B" w:rsidRPr="00120F15" w:rsidTr="00D25DD8">
        <w:tc>
          <w:tcPr>
            <w:tcW w:w="9638" w:type="dxa"/>
            <w:gridSpan w:val="3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заключении договоров с подрядными организациями</w:t>
            </w:r>
          </w:p>
        </w:tc>
      </w:tr>
      <w:tr w:rsidR="00036F7B" w:rsidRPr="00120F15" w:rsidTr="00D25DD8">
        <w:tc>
          <w:tcPr>
            <w:tcW w:w="1701" w:type="dxa"/>
            <w:vMerge w:val="restart"/>
            <w:vAlign w:val="center"/>
          </w:tcPr>
          <w:p w:rsidR="00036F7B" w:rsidRPr="00120F15" w:rsidRDefault="00120F15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услуги</w:t>
            </w:r>
          </w:p>
        </w:tc>
        <w:tc>
          <w:tcPr>
            <w:tcW w:w="5103" w:type="dxa"/>
            <w:vAlign w:val="center"/>
          </w:tcPr>
          <w:p w:rsidR="00036F7B" w:rsidRPr="00120F15" w:rsidRDefault="00036F7B" w:rsidP="00120F15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 w:rsid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</w:t>
            </w:r>
            <w:r w:rsid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 (выполнения работ)</w:t>
            </w:r>
          </w:p>
        </w:tc>
        <w:tc>
          <w:tcPr>
            <w:tcW w:w="2834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36F7B" w:rsidRPr="00120F15" w:rsidTr="00D25DD8">
        <w:tc>
          <w:tcPr>
            <w:tcW w:w="1701" w:type="dxa"/>
            <w:vMerge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36F7B" w:rsidRPr="00120F15" w:rsidRDefault="00036F7B" w:rsidP="00120F15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 w:rsid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</w:t>
            </w:r>
            <w:r w:rsid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834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36F7B" w:rsidRPr="00120F15" w:rsidTr="00D25DD8">
        <w:tc>
          <w:tcPr>
            <w:tcW w:w="1701" w:type="dxa"/>
            <w:vMerge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36F7B" w:rsidRPr="00120F15" w:rsidRDefault="00036F7B" w:rsidP="00120F15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 w:rsid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bookmarkStart w:id="22" w:name="_GoBack"/>
            <w:bookmarkEnd w:id="22"/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 (выполнения работ)</w:t>
            </w:r>
          </w:p>
        </w:tc>
        <w:tc>
          <w:tcPr>
            <w:tcW w:w="2834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36F7B" w:rsidRPr="00120F15" w:rsidTr="00D25DD8">
        <w:tc>
          <w:tcPr>
            <w:tcW w:w="1701" w:type="dxa"/>
            <w:vMerge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Калькуляция</w:t>
            </w:r>
          </w:p>
        </w:tc>
        <w:tc>
          <w:tcPr>
            <w:tcW w:w="2834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36F7B" w:rsidRPr="00120F15" w:rsidTr="00D25DD8">
        <w:tc>
          <w:tcPr>
            <w:tcW w:w="1701" w:type="dxa"/>
            <w:vMerge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расшифровки счета с подписью исполнителя</w:t>
            </w:r>
          </w:p>
        </w:tc>
        <w:tc>
          <w:tcPr>
            <w:tcW w:w="2834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36F7B" w:rsidRPr="00120F15" w:rsidTr="00D25DD8">
        <w:tc>
          <w:tcPr>
            <w:tcW w:w="1701" w:type="dxa"/>
            <w:vMerge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документы, подтверждающие фактические затраты предприятия</w:t>
            </w:r>
          </w:p>
        </w:tc>
        <w:tc>
          <w:tcPr>
            <w:tcW w:w="2834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036F7B" w:rsidRPr="00036F7B" w:rsidRDefault="00036F7B" w:rsidP="00036F7B">
      <w:pPr>
        <w:widowControl w:val="0"/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036F7B" w:rsidRPr="00E07113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6F7B" w:rsidRPr="00E07113" w:rsidSect="00CE3C5F">
      <w:pgSz w:w="11907" w:h="16840"/>
      <w:pgMar w:top="1134" w:right="851" w:bottom="1134" w:left="1418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2A8" w:rsidRDefault="003E12A8" w:rsidP="00544BF3">
      <w:r>
        <w:separator/>
      </w:r>
    </w:p>
  </w:endnote>
  <w:endnote w:type="continuationSeparator" w:id="0">
    <w:p w:rsidR="003E12A8" w:rsidRDefault="003E12A8" w:rsidP="0054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2A8" w:rsidRDefault="003E12A8" w:rsidP="00544BF3">
      <w:r>
        <w:separator/>
      </w:r>
    </w:p>
  </w:footnote>
  <w:footnote w:type="continuationSeparator" w:id="0">
    <w:p w:rsidR="003E12A8" w:rsidRDefault="003E12A8" w:rsidP="00544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746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3F8C" w:rsidRPr="000477CB" w:rsidRDefault="00253F8C">
        <w:pPr>
          <w:pStyle w:val="aa"/>
          <w:jc w:val="center"/>
          <w:rPr>
            <w:rFonts w:ascii="Times New Roman" w:hAnsi="Times New Roman" w:cs="Times New Roman"/>
          </w:rPr>
        </w:pPr>
        <w:r w:rsidRPr="000477CB">
          <w:rPr>
            <w:rFonts w:ascii="Times New Roman" w:hAnsi="Times New Roman" w:cs="Times New Roman"/>
          </w:rPr>
          <w:fldChar w:fldCharType="begin"/>
        </w:r>
        <w:r w:rsidRPr="000477CB">
          <w:rPr>
            <w:rFonts w:ascii="Times New Roman" w:hAnsi="Times New Roman" w:cs="Times New Roman"/>
          </w:rPr>
          <w:instrText>PAGE   \* MERGEFORMAT</w:instrText>
        </w:r>
        <w:r w:rsidRPr="000477CB">
          <w:rPr>
            <w:rFonts w:ascii="Times New Roman" w:hAnsi="Times New Roman" w:cs="Times New Roman"/>
          </w:rPr>
          <w:fldChar w:fldCharType="separate"/>
        </w:r>
        <w:r w:rsidR="008D11B0">
          <w:rPr>
            <w:rFonts w:ascii="Times New Roman" w:hAnsi="Times New Roman" w:cs="Times New Roman"/>
            <w:noProof/>
          </w:rPr>
          <w:t>17</w:t>
        </w:r>
        <w:r w:rsidRPr="000477C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8C" w:rsidRDefault="00253F8C" w:rsidP="00D93D8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A6B"/>
    <w:multiLevelType w:val="hybridMultilevel"/>
    <w:tmpl w:val="8392F804"/>
    <w:lvl w:ilvl="0" w:tplc="80C69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40784"/>
    <w:multiLevelType w:val="multilevel"/>
    <w:tmpl w:val="57FE18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F7230BA"/>
    <w:multiLevelType w:val="multilevel"/>
    <w:tmpl w:val="32BCA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8F5327"/>
    <w:multiLevelType w:val="multilevel"/>
    <w:tmpl w:val="9AFAD4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8E5475E"/>
    <w:multiLevelType w:val="hybridMultilevel"/>
    <w:tmpl w:val="95F2D210"/>
    <w:lvl w:ilvl="0" w:tplc="769A5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571AE"/>
    <w:multiLevelType w:val="hybridMultilevel"/>
    <w:tmpl w:val="84DA2974"/>
    <w:lvl w:ilvl="0" w:tplc="97C6133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4D4D3C"/>
    <w:multiLevelType w:val="multilevel"/>
    <w:tmpl w:val="1518B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D991FCF"/>
    <w:multiLevelType w:val="multilevel"/>
    <w:tmpl w:val="E092CB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F2E6ACB"/>
    <w:multiLevelType w:val="multilevel"/>
    <w:tmpl w:val="5EDA31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216F5395"/>
    <w:multiLevelType w:val="hybridMultilevel"/>
    <w:tmpl w:val="E660AB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53E8"/>
    <w:multiLevelType w:val="multilevel"/>
    <w:tmpl w:val="454E43AE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12" w15:restartNumberingAfterBreak="0">
    <w:nsid w:val="32076A77"/>
    <w:multiLevelType w:val="multilevel"/>
    <w:tmpl w:val="6DE20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6063518"/>
    <w:multiLevelType w:val="hybridMultilevel"/>
    <w:tmpl w:val="0CDCDA18"/>
    <w:lvl w:ilvl="0" w:tplc="389AB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5E6532"/>
    <w:multiLevelType w:val="multilevel"/>
    <w:tmpl w:val="D3E812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 w15:restartNumberingAfterBreak="0">
    <w:nsid w:val="3908362F"/>
    <w:multiLevelType w:val="multilevel"/>
    <w:tmpl w:val="DFB497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1BD3696"/>
    <w:multiLevelType w:val="multilevel"/>
    <w:tmpl w:val="CD0CC0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6626BF4"/>
    <w:multiLevelType w:val="multilevel"/>
    <w:tmpl w:val="904652A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B5E0E6F"/>
    <w:multiLevelType w:val="multilevel"/>
    <w:tmpl w:val="EAD466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32A34A1"/>
    <w:multiLevelType w:val="multilevel"/>
    <w:tmpl w:val="5EDA31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 w15:restartNumberingAfterBreak="0">
    <w:nsid w:val="55EC7E3B"/>
    <w:multiLevelType w:val="multilevel"/>
    <w:tmpl w:val="6DE20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6473118"/>
    <w:multiLevelType w:val="multilevel"/>
    <w:tmpl w:val="5CC8FC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8DB23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0A224D"/>
    <w:multiLevelType w:val="hybridMultilevel"/>
    <w:tmpl w:val="2AB4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3002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39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27" w15:restartNumberingAfterBreak="0">
    <w:nsid w:val="6AE478C5"/>
    <w:multiLevelType w:val="multilevel"/>
    <w:tmpl w:val="9350F9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 w15:restartNumberingAfterBreak="0">
    <w:nsid w:val="6DD716A7"/>
    <w:multiLevelType w:val="multilevel"/>
    <w:tmpl w:val="98B0FE2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9" w15:restartNumberingAfterBreak="0">
    <w:nsid w:val="6F960DFD"/>
    <w:multiLevelType w:val="multilevel"/>
    <w:tmpl w:val="9A5664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0" w15:restartNumberingAfterBreak="0">
    <w:nsid w:val="714E0C06"/>
    <w:multiLevelType w:val="multilevel"/>
    <w:tmpl w:val="125A8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1" w15:restartNumberingAfterBreak="0">
    <w:nsid w:val="748A25E2"/>
    <w:multiLevelType w:val="multilevel"/>
    <w:tmpl w:val="271CE4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75A9252F"/>
    <w:multiLevelType w:val="multilevel"/>
    <w:tmpl w:val="ED50B0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 w15:restartNumberingAfterBreak="0">
    <w:nsid w:val="79092CD8"/>
    <w:multiLevelType w:val="multilevel"/>
    <w:tmpl w:val="231C5C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4" w15:restartNumberingAfterBreak="0">
    <w:nsid w:val="795D2521"/>
    <w:multiLevelType w:val="multilevel"/>
    <w:tmpl w:val="57FE18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BB34920"/>
    <w:multiLevelType w:val="multilevel"/>
    <w:tmpl w:val="2BEC6D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36" w15:restartNumberingAfterBreak="0">
    <w:nsid w:val="7C535594"/>
    <w:multiLevelType w:val="multilevel"/>
    <w:tmpl w:val="4B2653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31"/>
  </w:num>
  <w:num w:numId="5">
    <w:abstractNumId w:val="36"/>
  </w:num>
  <w:num w:numId="6">
    <w:abstractNumId w:val="26"/>
  </w:num>
  <w:num w:numId="7">
    <w:abstractNumId w:val="37"/>
  </w:num>
  <w:num w:numId="8">
    <w:abstractNumId w:val="14"/>
  </w:num>
  <w:num w:numId="9">
    <w:abstractNumId w:val="16"/>
  </w:num>
  <w:num w:numId="10">
    <w:abstractNumId w:val="21"/>
  </w:num>
  <w:num w:numId="11">
    <w:abstractNumId w:val="28"/>
  </w:num>
  <w:num w:numId="12">
    <w:abstractNumId w:val="4"/>
  </w:num>
  <w:num w:numId="13">
    <w:abstractNumId w:val="12"/>
  </w:num>
  <w:num w:numId="14">
    <w:abstractNumId w:val="22"/>
  </w:num>
  <w:num w:numId="15">
    <w:abstractNumId w:val="17"/>
  </w:num>
  <w:num w:numId="16">
    <w:abstractNumId w:val="15"/>
  </w:num>
  <w:num w:numId="17">
    <w:abstractNumId w:val="20"/>
  </w:num>
  <w:num w:numId="18">
    <w:abstractNumId w:val="10"/>
  </w:num>
  <w:num w:numId="19">
    <w:abstractNumId w:val="34"/>
  </w:num>
  <w:num w:numId="20">
    <w:abstractNumId w:val="24"/>
  </w:num>
  <w:num w:numId="21">
    <w:abstractNumId w:val="1"/>
  </w:num>
  <w:num w:numId="22">
    <w:abstractNumId w:val="30"/>
  </w:num>
  <w:num w:numId="23">
    <w:abstractNumId w:val="19"/>
  </w:num>
  <w:num w:numId="24">
    <w:abstractNumId w:val="35"/>
  </w:num>
  <w:num w:numId="25">
    <w:abstractNumId w:val="33"/>
  </w:num>
  <w:num w:numId="26">
    <w:abstractNumId w:val="0"/>
  </w:num>
  <w:num w:numId="27">
    <w:abstractNumId w:val="13"/>
  </w:num>
  <w:num w:numId="28">
    <w:abstractNumId w:val="5"/>
  </w:num>
  <w:num w:numId="29">
    <w:abstractNumId w:val="25"/>
  </w:num>
  <w:num w:numId="30">
    <w:abstractNumId w:val="11"/>
  </w:num>
  <w:num w:numId="31">
    <w:abstractNumId w:val="9"/>
  </w:num>
  <w:num w:numId="32">
    <w:abstractNumId w:val="7"/>
  </w:num>
  <w:num w:numId="33">
    <w:abstractNumId w:val="8"/>
  </w:num>
  <w:num w:numId="34">
    <w:abstractNumId w:val="32"/>
  </w:num>
  <w:num w:numId="35">
    <w:abstractNumId w:val="29"/>
  </w:num>
  <w:num w:numId="36">
    <w:abstractNumId w:val="6"/>
  </w:num>
  <w:num w:numId="37">
    <w:abstractNumId w:val="27"/>
  </w:num>
  <w:num w:numId="3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ечанская Наталья Евгеньевна">
    <w15:presenceInfo w15:providerId="AD" w15:userId="S-1-5-21-3486013273-508288683-1273375835-1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77"/>
    <w:rsid w:val="00023D84"/>
    <w:rsid w:val="00036F7B"/>
    <w:rsid w:val="000408F5"/>
    <w:rsid w:val="00040965"/>
    <w:rsid w:val="00041167"/>
    <w:rsid w:val="000477CB"/>
    <w:rsid w:val="00057665"/>
    <w:rsid w:val="00065104"/>
    <w:rsid w:val="000718EE"/>
    <w:rsid w:val="0008009A"/>
    <w:rsid w:val="00080F7E"/>
    <w:rsid w:val="00093F96"/>
    <w:rsid w:val="000954B2"/>
    <w:rsid w:val="000A4056"/>
    <w:rsid w:val="000B7C61"/>
    <w:rsid w:val="000D078F"/>
    <w:rsid w:val="000D1A7B"/>
    <w:rsid w:val="000D33B4"/>
    <w:rsid w:val="000E0AF8"/>
    <w:rsid w:val="000E54FC"/>
    <w:rsid w:val="000F138B"/>
    <w:rsid w:val="00102640"/>
    <w:rsid w:val="0011137D"/>
    <w:rsid w:val="001148C3"/>
    <w:rsid w:val="00116901"/>
    <w:rsid w:val="001207CC"/>
    <w:rsid w:val="00120F15"/>
    <w:rsid w:val="00130C73"/>
    <w:rsid w:val="00142A2D"/>
    <w:rsid w:val="001455C5"/>
    <w:rsid w:val="00147C7A"/>
    <w:rsid w:val="0015456D"/>
    <w:rsid w:val="00154EB0"/>
    <w:rsid w:val="0016660D"/>
    <w:rsid w:val="00172F99"/>
    <w:rsid w:val="001754DB"/>
    <w:rsid w:val="001822FB"/>
    <w:rsid w:val="001827BE"/>
    <w:rsid w:val="001829F6"/>
    <w:rsid w:val="00190A3B"/>
    <w:rsid w:val="001925DF"/>
    <w:rsid w:val="001932D4"/>
    <w:rsid w:val="001A293B"/>
    <w:rsid w:val="001A2BC3"/>
    <w:rsid w:val="001A6023"/>
    <w:rsid w:val="001B0130"/>
    <w:rsid w:val="001B1027"/>
    <w:rsid w:val="001D121D"/>
    <w:rsid w:val="001D1DFA"/>
    <w:rsid w:val="001D2EBC"/>
    <w:rsid w:val="001D45AA"/>
    <w:rsid w:val="001E0FF7"/>
    <w:rsid w:val="001E39DF"/>
    <w:rsid w:val="001F5073"/>
    <w:rsid w:val="001F65DB"/>
    <w:rsid w:val="00207FD2"/>
    <w:rsid w:val="0021597B"/>
    <w:rsid w:val="002258BC"/>
    <w:rsid w:val="0023275D"/>
    <w:rsid w:val="0023297F"/>
    <w:rsid w:val="00252330"/>
    <w:rsid w:val="00252EA4"/>
    <w:rsid w:val="00253F8C"/>
    <w:rsid w:val="00257232"/>
    <w:rsid w:val="0026291E"/>
    <w:rsid w:val="00265356"/>
    <w:rsid w:val="00265820"/>
    <w:rsid w:val="002818C6"/>
    <w:rsid w:val="00297046"/>
    <w:rsid w:val="002B5431"/>
    <w:rsid w:val="002B6376"/>
    <w:rsid w:val="002C7399"/>
    <w:rsid w:val="002D2BCE"/>
    <w:rsid w:val="002D3899"/>
    <w:rsid w:val="002E41DC"/>
    <w:rsid w:val="00305E6E"/>
    <w:rsid w:val="0030618B"/>
    <w:rsid w:val="00307C7E"/>
    <w:rsid w:val="00313D01"/>
    <w:rsid w:val="0031438F"/>
    <w:rsid w:val="0032130E"/>
    <w:rsid w:val="00321DED"/>
    <w:rsid w:val="003248CA"/>
    <w:rsid w:val="00326A55"/>
    <w:rsid w:val="00330A84"/>
    <w:rsid w:val="00333477"/>
    <w:rsid w:val="00334261"/>
    <w:rsid w:val="003378CB"/>
    <w:rsid w:val="003419F9"/>
    <w:rsid w:val="0034341D"/>
    <w:rsid w:val="003505C1"/>
    <w:rsid w:val="0036020B"/>
    <w:rsid w:val="003628FD"/>
    <w:rsid w:val="0036501D"/>
    <w:rsid w:val="00367DEF"/>
    <w:rsid w:val="0037034E"/>
    <w:rsid w:val="00370A8E"/>
    <w:rsid w:val="00380239"/>
    <w:rsid w:val="0038418C"/>
    <w:rsid w:val="00395E8E"/>
    <w:rsid w:val="003B11C8"/>
    <w:rsid w:val="003B1924"/>
    <w:rsid w:val="003B207A"/>
    <w:rsid w:val="003C6DE5"/>
    <w:rsid w:val="003C7805"/>
    <w:rsid w:val="003D44BD"/>
    <w:rsid w:val="003E12A8"/>
    <w:rsid w:val="003E6088"/>
    <w:rsid w:val="003F62DB"/>
    <w:rsid w:val="003F66C9"/>
    <w:rsid w:val="00401287"/>
    <w:rsid w:val="0040444C"/>
    <w:rsid w:val="00404533"/>
    <w:rsid w:val="00407A55"/>
    <w:rsid w:val="00417BDC"/>
    <w:rsid w:val="00423B49"/>
    <w:rsid w:val="00425891"/>
    <w:rsid w:val="00443F0F"/>
    <w:rsid w:val="0045633F"/>
    <w:rsid w:val="00462048"/>
    <w:rsid w:val="00470900"/>
    <w:rsid w:val="004738CA"/>
    <w:rsid w:val="00490862"/>
    <w:rsid w:val="00494E84"/>
    <w:rsid w:val="0049569F"/>
    <w:rsid w:val="004957B1"/>
    <w:rsid w:val="00497496"/>
    <w:rsid w:val="004A4D08"/>
    <w:rsid w:val="004A501A"/>
    <w:rsid w:val="004B0F2E"/>
    <w:rsid w:val="004B5D88"/>
    <w:rsid w:val="004B6186"/>
    <w:rsid w:val="004C095B"/>
    <w:rsid w:val="004D0435"/>
    <w:rsid w:val="004D2E03"/>
    <w:rsid w:val="004D6A25"/>
    <w:rsid w:val="004E5321"/>
    <w:rsid w:val="004E61E7"/>
    <w:rsid w:val="004F263A"/>
    <w:rsid w:val="004F5665"/>
    <w:rsid w:val="004F6630"/>
    <w:rsid w:val="00503DA8"/>
    <w:rsid w:val="00534987"/>
    <w:rsid w:val="005401B1"/>
    <w:rsid w:val="0054027E"/>
    <w:rsid w:val="005446EE"/>
    <w:rsid w:val="00544BF3"/>
    <w:rsid w:val="00553F27"/>
    <w:rsid w:val="005624DB"/>
    <w:rsid w:val="005917F1"/>
    <w:rsid w:val="005A0A42"/>
    <w:rsid w:val="005B1238"/>
    <w:rsid w:val="005B225E"/>
    <w:rsid w:val="005B3DB3"/>
    <w:rsid w:val="005C3018"/>
    <w:rsid w:val="005E0D68"/>
    <w:rsid w:val="005E22F8"/>
    <w:rsid w:val="00623F0C"/>
    <w:rsid w:val="00624C75"/>
    <w:rsid w:val="006278E7"/>
    <w:rsid w:val="00631916"/>
    <w:rsid w:val="00637D82"/>
    <w:rsid w:val="00640543"/>
    <w:rsid w:val="006450AD"/>
    <w:rsid w:val="00650575"/>
    <w:rsid w:val="0067072F"/>
    <w:rsid w:val="00670D33"/>
    <w:rsid w:val="006724D2"/>
    <w:rsid w:val="0067424B"/>
    <w:rsid w:val="006762A3"/>
    <w:rsid w:val="00677AAC"/>
    <w:rsid w:val="00677E09"/>
    <w:rsid w:val="006833DC"/>
    <w:rsid w:val="00684606"/>
    <w:rsid w:val="0068529C"/>
    <w:rsid w:val="006A3C3E"/>
    <w:rsid w:val="006A5AD6"/>
    <w:rsid w:val="006C0E40"/>
    <w:rsid w:val="006C2DEC"/>
    <w:rsid w:val="006D3BE7"/>
    <w:rsid w:val="007057FD"/>
    <w:rsid w:val="00705B44"/>
    <w:rsid w:val="0070629D"/>
    <w:rsid w:val="00710B44"/>
    <w:rsid w:val="0073785B"/>
    <w:rsid w:val="00740420"/>
    <w:rsid w:val="007413C1"/>
    <w:rsid w:val="007516DD"/>
    <w:rsid w:val="00770E89"/>
    <w:rsid w:val="00772AFA"/>
    <w:rsid w:val="00780165"/>
    <w:rsid w:val="00792BF7"/>
    <w:rsid w:val="00797454"/>
    <w:rsid w:val="007A6B96"/>
    <w:rsid w:val="007B123C"/>
    <w:rsid w:val="007B1B86"/>
    <w:rsid w:val="007B2E12"/>
    <w:rsid w:val="007D04D3"/>
    <w:rsid w:val="007D531D"/>
    <w:rsid w:val="007E4620"/>
    <w:rsid w:val="007E5CD5"/>
    <w:rsid w:val="007E6D41"/>
    <w:rsid w:val="008039CA"/>
    <w:rsid w:val="00803D66"/>
    <w:rsid w:val="00806029"/>
    <w:rsid w:val="0081262F"/>
    <w:rsid w:val="00816041"/>
    <w:rsid w:val="008233E8"/>
    <w:rsid w:val="00824FD3"/>
    <w:rsid w:val="008322B6"/>
    <w:rsid w:val="008323C8"/>
    <w:rsid w:val="008404B7"/>
    <w:rsid w:val="00842E47"/>
    <w:rsid w:val="008446F8"/>
    <w:rsid w:val="008456D5"/>
    <w:rsid w:val="00850287"/>
    <w:rsid w:val="008563F0"/>
    <w:rsid w:val="00856831"/>
    <w:rsid w:val="00862073"/>
    <w:rsid w:val="00866008"/>
    <w:rsid w:val="0086752F"/>
    <w:rsid w:val="00867663"/>
    <w:rsid w:val="00871515"/>
    <w:rsid w:val="00884985"/>
    <w:rsid w:val="008874E2"/>
    <w:rsid w:val="0089260B"/>
    <w:rsid w:val="00892DBB"/>
    <w:rsid w:val="00894284"/>
    <w:rsid w:val="00894D84"/>
    <w:rsid w:val="008A032E"/>
    <w:rsid w:val="008B1351"/>
    <w:rsid w:val="008B2AA3"/>
    <w:rsid w:val="008B42A7"/>
    <w:rsid w:val="008B4A00"/>
    <w:rsid w:val="008B50B5"/>
    <w:rsid w:val="008B6D6A"/>
    <w:rsid w:val="008C1AFA"/>
    <w:rsid w:val="008D11B0"/>
    <w:rsid w:val="008E13BB"/>
    <w:rsid w:val="008F250B"/>
    <w:rsid w:val="008F5E5A"/>
    <w:rsid w:val="0090432F"/>
    <w:rsid w:val="00904784"/>
    <w:rsid w:val="009052A6"/>
    <w:rsid w:val="00914BD0"/>
    <w:rsid w:val="00916088"/>
    <w:rsid w:val="00916E58"/>
    <w:rsid w:val="0092485F"/>
    <w:rsid w:val="00952774"/>
    <w:rsid w:val="00960CD1"/>
    <w:rsid w:val="009627A1"/>
    <w:rsid w:val="00965D20"/>
    <w:rsid w:val="00966F9B"/>
    <w:rsid w:val="00972231"/>
    <w:rsid w:val="00972A3B"/>
    <w:rsid w:val="009755E3"/>
    <w:rsid w:val="00975E41"/>
    <w:rsid w:val="00976B33"/>
    <w:rsid w:val="0098138F"/>
    <w:rsid w:val="00991DBE"/>
    <w:rsid w:val="00993C09"/>
    <w:rsid w:val="009A29E2"/>
    <w:rsid w:val="009A638A"/>
    <w:rsid w:val="009B1464"/>
    <w:rsid w:val="009C6DFB"/>
    <w:rsid w:val="009C6E00"/>
    <w:rsid w:val="009D0083"/>
    <w:rsid w:val="009D24B8"/>
    <w:rsid w:val="009D736F"/>
    <w:rsid w:val="009F694D"/>
    <w:rsid w:val="00A002D5"/>
    <w:rsid w:val="00A15417"/>
    <w:rsid w:val="00A177DA"/>
    <w:rsid w:val="00A25617"/>
    <w:rsid w:val="00A36B13"/>
    <w:rsid w:val="00A43BF3"/>
    <w:rsid w:val="00A45358"/>
    <w:rsid w:val="00A56DA2"/>
    <w:rsid w:val="00A6051F"/>
    <w:rsid w:val="00A6253A"/>
    <w:rsid w:val="00A767BD"/>
    <w:rsid w:val="00A86CE7"/>
    <w:rsid w:val="00A927BA"/>
    <w:rsid w:val="00AA69EB"/>
    <w:rsid w:val="00AB323D"/>
    <w:rsid w:val="00AB6140"/>
    <w:rsid w:val="00AC03CB"/>
    <w:rsid w:val="00AC379B"/>
    <w:rsid w:val="00AE32D9"/>
    <w:rsid w:val="00AF4A77"/>
    <w:rsid w:val="00B019AB"/>
    <w:rsid w:val="00B0361A"/>
    <w:rsid w:val="00B212B4"/>
    <w:rsid w:val="00B218BD"/>
    <w:rsid w:val="00B224C3"/>
    <w:rsid w:val="00B22B65"/>
    <w:rsid w:val="00B262C5"/>
    <w:rsid w:val="00B264AC"/>
    <w:rsid w:val="00B4056C"/>
    <w:rsid w:val="00B40B0B"/>
    <w:rsid w:val="00B42B01"/>
    <w:rsid w:val="00B547F1"/>
    <w:rsid w:val="00B56908"/>
    <w:rsid w:val="00B6143B"/>
    <w:rsid w:val="00B62AC9"/>
    <w:rsid w:val="00B65FE3"/>
    <w:rsid w:val="00B66D1C"/>
    <w:rsid w:val="00B710E4"/>
    <w:rsid w:val="00B72C1F"/>
    <w:rsid w:val="00B90BE4"/>
    <w:rsid w:val="00B90DD3"/>
    <w:rsid w:val="00BA35FC"/>
    <w:rsid w:val="00BA70A4"/>
    <w:rsid w:val="00BC763D"/>
    <w:rsid w:val="00BD244A"/>
    <w:rsid w:val="00BE1F97"/>
    <w:rsid w:val="00BE4493"/>
    <w:rsid w:val="00C12462"/>
    <w:rsid w:val="00C15C63"/>
    <w:rsid w:val="00C217D8"/>
    <w:rsid w:val="00C23C98"/>
    <w:rsid w:val="00C3003B"/>
    <w:rsid w:val="00C32C63"/>
    <w:rsid w:val="00C32EC1"/>
    <w:rsid w:val="00C40060"/>
    <w:rsid w:val="00C407E9"/>
    <w:rsid w:val="00C412F9"/>
    <w:rsid w:val="00C420EC"/>
    <w:rsid w:val="00C77310"/>
    <w:rsid w:val="00C85E22"/>
    <w:rsid w:val="00C87D0D"/>
    <w:rsid w:val="00C9321A"/>
    <w:rsid w:val="00C95A51"/>
    <w:rsid w:val="00C97D7C"/>
    <w:rsid w:val="00CB4091"/>
    <w:rsid w:val="00CB6620"/>
    <w:rsid w:val="00CB7C2C"/>
    <w:rsid w:val="00CD30C1"/>
    <w:rsid w:val="00CD7BDF"/>
    <w:rsid w:val="00CE1E6F"/>
    <w:rsid w:val="00CE3BC4"/>
    <w:rsid w:val="00CE3C5F"/>
    <w:rsid w:val="00CF433A"/>
    <w:rsid w:val="00D060BA"/>
    <w:rsid w:val="00D07B4F"/>
    <w:rsid w:val="00D114D2"/>
    <w:rsid w:val="00D16898"/>
    <w:rsid w:val="00D23D9C"/>
    <w:rsid w:val="00D270B4"/>
    <w:rsid w:val="00D44E55"/>
    <w:rsid w:val="00D52573"/>
    <w:rsid w:val="00D65C9C"/>
    <w:rsid w:val="00D65FB2"/>
    <w:rsid w:val="00D71B92"/>
    <w:rsid w:val="00D776E3"/>
    <w:rsid w:val="00D802D5"/>
    <w:rsid w:val="00D81F62"/>
    <w:rsid w:val="00D822D2"/>
    <w:rsid w:val="00D93D89"/>
    <w:rsid w:val="00DA5FBD"/>
    <w:rsid w:val="00DC12C2"/>
    <w:rsid w:val="00DC19FE"/>
    <w:rsid w:val="00DC6CE6"/>
    <w:rsid w:val="00DD48DA"/>
    <w:rsid w:val="00DE3AB3"/>
    <w:rsid w:val="00DF6BBF"/>
    <w:rsid w:val="00DF6F13"/>
    <w:rsid w:val="00E01D58"/>
    <w:rsid w:val="00E07113"/>
    <w:rsid w:val="00E072C5"/>
    <w:rsid w:val="00E13EEF"/>
    <w:rsid w:val="00E17238"/>
    <w:rsid w:val="00E172DD"/>
    <w:rsid w:val="00E219B8"/>
    <w:rsid w:val="00E34CDE"/>
    <w:rsid w:val="00E43858"/>
    <w:rsid w:val="00E45892"/>
    <w:rsid w:val="00E5066E"/>
    <w:rsid w:val="00E50EF2"/>
    <w:rsid w:val="00E635F0"/>
    <w:rsid w:val="00E83258"/>
    <w:rsid w:val="00E876CA"/>
    <w:rsid w:val="00E94AAA"/>
    <w:rsid w:val="00EA16C5"/>
    <w:rsid w:val="00EA2CA9"/>
    <w:rsid w:val="00EA5B8E"/>
    <w:rsid w:val="00EA5DD3"/>
    <w:rsid w:val="00EA67A1"/>
    <w:rsid w:val="00EB0506"/>
    <w:rsid w:val="00EB0B70"/>
    <w:rsid w:val="00EC24FA"/>
    <w:rsid w:val="00EC4B0F"/>
    <w:rsid w:val="00EC4CC1"/>
    <w:rsid w:val="00ED7826"/>
    <w:rsid w:val="00EE6EC0"/>
    <w:rsid w:val="00EE775C"/>
    <w:rsid w:val="00EE77CF"/>
    <w:rsid w:val="00EF669B"/>
    <w:rsid w:val="00EF6771"/>
    <w:rsid w:val="00F01F54"/>
    <w:rsid w:val="00F0288D"/>
    <w:rsid w:val="00F210E8"/>
    <w:rsid w:val="00F255D9"/>
    <w:rsid w:val="00F2645C"/>
    <w:rsid w:val="00F31418"/>
    <w:rsid w:val="00F33D44"/>
    <w:rsid w:val="00F44372"/>
    <w:rsid w:val="00F47A0D"/>
    <w:rsid w:val="00F53E10"/>
    <w:rsid w:val="00F563AA"/>
    <w:rsid w:val="00F723CB"/>
    <w:rsid w:val="00F84FC2"/>
    <w:rsid w:val="00F968C8"/>
    <w:rsid w:val="00FA1E70"/>
    <w:rsid w:val="00FC402C"/>
    <w:rsid w:val="00FD7757"/>
    <w:rsid w:val="00FE1D48"/>
    <w:rsid w:val="00FE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ED305F-028E-4B12-BD82-E92735A7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113"/>
  </w:style>
  <w:style w:type="paragraph" w:styleId="1">
    <w:name w:val="heading 1"/>
    <w:basedOn w:val="a"/>
    <w:next w:val="a"/>
    <w:link w:val="10"/>
    <w:uiPriority w:val="9"/>
    <w:qFormat/>
    <w:rsid w:val="004012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8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9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0128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401287"/>
    <w:pPr>
      <w:ind w:left="720"/>
      <w:contextualSpacing/>
    </w:pPr>
  </w:style>
  <w:style w:type="paragraph" w:customStyle="1" w:styleId="ConsPlusNormal">
    <w:name w:val="ConsPlusNormal"/>
    <w:rsid w:val="0040128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1287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customStyle="1" w:styleId="ConsPlusTitlePage">
    <w:name w:val="ConsPlusTitlePage"/>
    <w:uiPriority w:val="99"/>
    <w:rsid w:val="000718EE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character" w:customStyle="1" w:styleId="a7">
    <w:name w:val="Гипертекстовая ссылка"/>
    <w:uiPriority w:val="99"/>
    <w:rsid w:val="00C23C98"/>
    <w:rPr>
      <w:rFonts w:cs="Times New Roman"/>
      <w:b/>
      <w:color w:val="106BBE"/>
    </w:rPr>
  </w:style>
  <w:style w:type="paragraph" w:customStyle="1" w:styleId="ConsPlusNonformat">
    <w:name w:val="ConsPlusNonformat"/>
    <w:rsid w:val="004E53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9D736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D736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927BA"/>
    <w:rPr>
      <w:color w:val="0563C1" w:themeColor="hyperlink"/>
      <w:u w:val="single"/>
    </w:rPr>
  </w:style>
  <w:style w:type="table" w:customStyle="1" w:styleId="3">
    <w:name w:val="Сетка таблицы3"/>
    <w:basedOn w:val="a1"/>
    <w:next w:val="a3"/>
    <w:uiPriority w:val="39"/>
    <w:rsid w:val="0031438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uiPriority w:val="99"/>
    <w:rsid w:val="00894D8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367DE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44B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4BF3"/>
  </w:style>
  <w:style w:type="paragraph" w:styleId="ac">
    <w:name w:val="footer"/>
    <w:basedOn w:val="a"/>
    <w:link w:val="ad"/>
    <w:uiPriority w:val="99"/>
    <w:unhideWhenUsed/>
    <w:rsid w:val="00544B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1573-DED7-4564-98FD-D3AE0E6A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4157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5</cp:revision>
  <cp:lastPrinted>2017-07-09T16:08:00Z</cp:lastPrinted>
  <dcterms:created xsi:type="dcterms:W3CDTF">2017-07-09T16:40:00Z</dcterms:created>
  <dcterms:modified xsi:type="dcterms:W3CDTF">2017-07-10T13:29:00Z</dcterms:modified>
</cp:coreProperties>
</file>