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401287" w:rsidTr="00F31418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01287" w:rsidRDefault="00401287" w:rsidP="004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01287" w:rsidRDefault="00401287" w:rsidP="004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8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401287" w:rsidRPr="00401287" w:rsidRDefault="00401287" w:rsidP="00F25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55D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65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55D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BC763D" w:rsidRDefault="00BC763D" w:rsidP="00770E89">
      <w:pPr>
        <w:rPr>
          <w:rFonts w:ascii="Times New Roman" w:hAnsi="Times New Roman" w:cs="Times New Roman"/>
          <w:b/>
          <w:sz w:val="28"/>
          <w:szCs w:val="28"/>
        </w:rPr>
      </w:pP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 </w:t>
      </w:r>
      <w:r w:rsidR="004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</w:t>
      </w: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выработкой и подачей тепловой энергии в горячей</w:t>
      </w:r>
    </w:p>
    <w:p w:rsidR="00BC763D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муниципальными котельными</w:t>
      </w:r>
    </w:p>
    <w:p w:rsidR="00B65FE3" w:rsidRPr="00401287" w:rsidRDefault="00B65FE3" w:rsidP="00B65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63D" w:rsidRPr="00FC402C" w:rsidRDefault="00401287" w:rsidP="00553F27">
      <w:pPr>
        <w:pStyle w:val="a6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02C">
        <w:rPr>
          <w:rFonts w:ascii="Times New Roman" w:hAnsi="Times New Roman" w:cs="Times New Roman"/>
          <w:sz w:val="28"/>
          <w:szCs w:val="28"/>
        </w:rPr>
        <w:t>Общие положения</w:t>
      </w:r>
      <w:r w:rsidR="0066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87" w:rsidRPr="00401287" w:rsidRDefault="00401287" w:rsidP="00401287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1287" w:rsidRPr="00401287" w:rsidRDefault="00401287">
      <w:pPr>
        <w:ind w:right="-3" w:firstLine="567"/>
        <w:rPr>
          <w:rFonts w:ascii="Times New Roman" w:hAnsi="Times New Roman" w:cs="Times New Roman"/>
          <w:color w:val="000000"/>
          <w:sz w:val="28"/>
          <w:szCs w:val="28"/>
        </w:rPr>
        <w:pPrChange w:id="0" w:author="Осадчук Ольга Адольфовна" w:date="2017-11-28T15:47:00Z">
          <w:pPr>
            <w:ind w:right="-3" w:firstLine="709"/>
          </w:pPr>
        </w:pPrChange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предоставления субсидии на </w:t>
      </w:r>
      <w:r w:rsidR="004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 w:rsidR="00E832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color w:val="000000"/>
          <w:sz w:val="28"/>
          <w:szCs w:val="28"/>
        </w:rPr>
        <w:t>связанных с выработкой и подачей тепловой энергии в горячей</w:t>
      </w:r>
      <w:r w:rsidR="00B6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color w:val="000000"/>
          <w:sz w:val="28"/>
          <w:szCs w:val="28"/>
        </w:rPr>
        <w:t xml:space="preserve">воде муниципальными котельными 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, Субсидия соответственно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) определяет:</w:t>
      </w:r>
    </w:p>
    <w:p w:rsid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цели, условия и порядок предоставления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убсидии;</w:t>
      </w:r>
    </w:p>
    <w:p w:rsidR="00B710E4" w:rsidRPr="00401287" w:rsidRDefault="00B710E4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13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10E4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del w:id="1" w:author="Осадчук Ольга Адольфовна" w:date="2017-11-28T12:33:00Z">
        <w:r w:rsidRPr="00B710E4" w:rsidDel="00027328">
          <w:rPr>
            <w:rFonts w:ascii="Times New Roman" w:hAnsi="Times New Roman" w:cs="Times New Roman"/>
            <w:color w:val="000000"/>
            <w:sz w:val="28"/>
            <w:szCs w:val="28"/>
          </w:rPr>
          <w:delText>отбора</w:delText>
        </w:r>
      </w:del>
      <w:del w:id="2" w:author="Осадчук Ольга Адольфовна" w:date="2017-11-28T12:35:00Z">
        <w:r w:rsidRPr="00B710E4" w:rsidDel="000928EC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</w:delText>
        </w:r>
      </w:del>
      <w:r w:rsidRPr="00B710E4">
        <w:rPr>
          <w:rFonts w:ascii="Times New Roman" w:hAnsi="Times New Roman" w:cs="Times New Roman"/>
          <w:color w:val="000000"/>
          <w:sz w:val="28"/>
          <w:szCs w:val="28"/>
        </w:rPr>
        <w:t>юридических лиц</w:t>
      </w:r>
      <w:r w:rsidR="004C0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10E4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право на получение Субсидии;</w:t>
      </w:r>
    </w:p>
    <w:p w:rsidR="00B547F1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</w:t>
      </w:r>
      <w:r w:rsidR="006852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муниципального образования город Мурманск в случае нарушения условий, установленных при </w:t>
      </w:r>
      <w:r w:rsidR="004A501A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предоставлении;</w:t>
      </w:r>
    </w:p>
    <w:p w:rsidR="00401287" w:rsidRP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в текущем финансовом году получателем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убсидии остатков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убсидии, не использованных в отчетном финансовом году, в случаях, предусмотренных соглашением о предоставлении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убсидии;</w:t>
      </w:r>
    </w:p>
    <w:p w:rsid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137D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об обязательной проверке главным распорядителем бюджетных средств, предоставляющим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убсидию, и органом муниципального финансового контроля соблюдения условий, целей и порядка предоста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вления Субсидии их получателями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1A2" w:rsidRPr="005071A2" w:rsidRDefault="00A15417">
      <w:pPr>
        <w:ind w:firstLine="567"/>
        <w:rPr>
          <w:rFonts w:ascii="Times New Roman" w:hAnsi="Times New Roman" w:cs="Times New Roman"/>
          <w:sz w:val="28"/>
          <w:szCs w:val="28"/>
        </w:rPr>
        <w:pPrChange w:id="3" w:author="Осадчук Ольга Адольфовна" w:date="2017-11-28T15:48:00Z">
          <w:pPr>
            <w:ind w:firstLine="708"/>
          </w:pPr>
        </w:pPrChange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A3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35FC" w:rsidRPr="00F53E10">
        <w:rPr>
          <w:rFonts w:ascii="Times New Roman" w:hAnsi="Times New Roman" w:cs="Times New Roman"/>
          <w:sz w:val="28"/>
          <w:szCs w:val="28"/>
        </w:rPr>
        <w:t xml:space="preserve">убсидия предоставляется на безвозмездной и безвозвратной основе в целях организации бесперебойного теплоснабжения и </w:t>
      </w:r>
      <w:r w:rsidR="003C6DE5">
        <w:rPr>
          <w:rFonts w:ascii="Times New Roman" w:hAnsi="Times New Roman" w:cs="Times New Roman"/>
          <w:sz w:val="28"/>
          <w:szCs w:val="28"/>
        </w:rPr>
        <w:t>финансово</w:t>
      </w:r>
      <w:r w:rsidR="005B57E9">
        <w:rPr>
          <w:rFonts w:ascii="Times New Roman" w:hAnsi="Times New Roman" w:cs="Times New Roman"/>
          <w:sz w:val="28"/>
          <w:szCs w:val="28"/>
        </w:rPr>
        <w:t>го</w:t>
      </w:r>
      <w:r w:rsidR="003C6DE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B57E9">
        <w:rPr>
          <w:rFonts w:ascii="Times New Roman" w:hAnsi="Times New Roman" w:cs="Times New Roman"/>
          <w:sz w:val="28"/>
          <w:szCs w:val="28"/>
        </w:rPr>
        <w:t>я</w:t>
      </w:r>
      <w:r w:rsidR="00BA35FC" w:rsidRPr="00F53E10">
        <w:rPr>
          <w:rFonts w:ascii="Times New Roman" w:hAnsi="Times New Roman" w:cs="Times New Roman"/>
          <w:sz w:val="28"/>
          <w:szCs w:val="28"/>
        </w:rPr>
        <w:t xml:space="preserve"> затрат предприяти</w:t>
      </w:r>
      <w:r w:rsidR="005B57E9">
        <w:rPr>
          <w:rFonts w:ascii="Times New Roman" w:hAnsi="Times New Roman" w:cs="Times New Roman"/>
          <w:sz w:val="28"/>
          <w:szCs w:val="28"/>
        </w:rPr>
        <w:t>й</w:t>
      </w:r>
      <w:r w:rsidR="00BA35FC" w:rsidRPr="00F53E10">
        <w:rPr>
          <w:rFonts w:ascii="Times New Roman" w:hAnsi="Times New Roman" w:cs="Times New Roman"/>
          <w:sz w:val="28"/>
          <w:szCs w:val="28"/>
        </w:rPr>
        <w:t>, осуществляющи</w:t>
      </w:r>
      <w:r w:rsidR="005B57E9">
        <w:rPr>
          <w:rFonts w:ascii="Times New Roman" w:hAnsi="Times New Roman" w:cs="Times New Roman"/>
          <w:sz w:val="28"/>
          <w:szCs w:val="28"/>
        </w:rPr>
        <w:t>х</w:t>
      </w:r>
      <w:r w:rsidR="00BA35FC" w:rsidRPr="00F53E10">
        <w:rPr>
          <w:rFonts w:ascii="Times New Roman" w:hAnsi="Times New Roman" w:cs="Times New Roman"/>
          <w:sz w:val="28"/>
          <w:szCs w:val="28"/>
        </w:rPr>
        <w:t xml:space="preserve"> эксплуатацию муниципальных котельных, снабжающих тепловой энергией население жилого района Дровяное</w:t>
      </w:r>
      <w:r w:rsidR="003248CA">
        <w:rPr>
          <w:rFonts w:ascii="Times New Roman" w:hAnsi="Times New Roman" w:cs="Times New Roman"/>
          <w:sz w:val="28"/>
          <w:szCs w:val="28"/>
        </w:rPr>
        <w:t xml:space="preserve"> (далее – Получатель </w:t>
      </w:r>
      <w:r w:rsidR="00C93565">
        <w:rPr>
          <w:rFonts w:ascii="Times New Roman" w:hAnsi="Times New Roman" w:cs="Times New Roman"/>
          <w:sz w:val="28"/>
          <w:szCs w:val="28"/>
        </w:rPr>
        <w:t>с</w:t>
      </w:r>
      <w:r w:rsidR="003248CA">
        <w:rPr>
          <w:rFonts w:ascii="Times New Roman" w:hAnsi="Times New Roman" w:cs="Times New Roman"/>
          <w:sz w:val="28"/>
          <w:szCs w:val="28"/>
        </w:rPr>
        <w:t>убсидии)</w:t>
      </w:r>
      <w:r w:rsidR="005071A2">
        <w:rPr>
          <w:rFonts w:ascii="Times New Roman" w:hAnsi="Times New Roman" w:cs="Times New Roman"/>
          <w:sz w:val="28"/>
          <w:szCs w:val="28"/>
        </w:rPr>
        <w:t xml:space="preserve"> с </w:t>
      </w:r>
      <w:r w:rsidR="005071A2" w:rsidRPr="005071A2">
        <w:rPr>
          <w:rFonts w:ascii="Times New Roman" w:hAnsi="Times New Roman" w:cs="Times New Roman"/>
          <w:sz w:val="28"/>
          <w:szCs w:val="28"/>
        </w:rPr>
        <w:t>последующим подтверждением их использования в соответствии с условиями и целями предоставления.</w:t>
      </w:r>
    </w:p>
    <w:p w:rsidR="00A15417" w:rsidRDefault="00A15417">
      <w:pPr>
        <w:pStyle w:val="ConsPlusNormal"/>
        <w:tabs>
          <w:tab w:val="left" w:pos="360"/>
        </w:tabs>
        <w:ind w:firstLine="567"/>
        <w:rPr>
          <w:rFonts w:ascii="Times New Roman" w:hAnsi="Times New Roman" w:cs="Times New Roman"/>
          <w:sz w:val="28"/>
          <w:szCs w:val="28"/>
        </w:rPr>
        <w:pPrChange w:id="4" w:author="Осадчук Ольга Адольфовна" w:date="2017-11-20T10:58:00Z">
          <w:pPr>
            <w:pStyle w:val="ConsPlusNormal"/>
            <w:tabs>
              <w:tab w:val="left" w:pos="360"/>
            </w:tabs>
            <w:ind w:firstLine="709"/>
          </w:pPr>
        </w:pPrChange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="00DD27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1A2BC3" w:rsidRPr="001A2BC3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</w:t>
      </w:r>
      <w:r w:rsidR="00CA46DC">
        <w:rPr>
          <w:rFonts w:ascii="Times New Roman" w:hAnsi="Times New Roman" w:cs="Times New Roman"/>
          <w:sz w:val="28"/>
          <w:szCs w:val="28"/>
        </w:rPr>
        <w:t>г</w:t>
      </w:r>
      <w:r w:rsidR="00AD16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лавному распорядителю средств бюджета </w:t>
      </w:r>
      <w:r w:rsidR="00876F5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AD16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город Мурманск</w:t>
      </w:r>
      <w:r w:rsidR="00AD16FC">
        <w:rPr>
          <w:rFonts w:ascii="Times New Roman" w:hAnsi="Times New Roman" w:cs="Times New Roman"/>
          <w:sz w:val="28"/>
          <w:szCs w:val="28"/>
        </w:rPr>
        <w:t xml:space="preserve"> – к</w:t>
      </w:r>
      <w:r w:rsidR="001A2BC3" w:rsidRPr="001A2BC3">
        <w:rPr>
          <w:rFonts w:ascii="Times New Roman" w:hAnsi="Times New Roman" w:cs="Times New Roman"/>
          <w:sz w:val="28"/>
          <w:szCs w:val="28"/>
        </w:rPr>
        <w:t>омитету</w:t>
      </w:r>
      <w:r w:rsidR="00AD16FC">
        <w:rPr>
          <w:rFonts w:ascii="Times New Roman" w:hAnsi="Times New Roman" w:cs="Times New Roman"/>
          <w:sz w:val="28"/>
          <w:szCs w:val="28"/>
        </w:rPr>
        <w:t xml:space="preserve"> по жилищной политике </w:t>
      </w:r>
      <w:r w:rsidR="00325BA2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AD16FC">
        <w:rPr>
          <w:rFonts w:ascii="Times New Roman" w:hAnsi="Times New Roman" w:cs="Times New Roman"/>
          <w:sz w:val="28"/>
          <w:szCs w:val="28"/>
        </w:rPr>
        <w:t>(далее – Комитет)</w:t>
      </w:r>
      <w:r w:rsidR="001A2BC3" w:rsidRPr="001A2BC3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на цели, указанные в пункт</w:t>
      </w:r>
      <w:r w:rsidR="00C32EC1">
        <w:rPr>
          <w:rFonts w:ascii="Times New Roman" w:hAnsi="Times New Roman" w:cs="Times New Roman"/>
          <w:sz w:val="28"/>
          <w:szCs w:val="28"/>
        </w:rPr>
        <w:t>е</w:t>
      </w:r>
      <w:r w:rsidR="001A2BC3" w:rsidRPr="001A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A2BC3" w:rsidRPr="001A2BC3">
        <w:rPr>
          <w:rFonts w:ascii="Times New Roman" w:hAnsi="Times New Roman" w:cs="Times New Roman"/>
          <w:sz w:val="28"/>
          <w:szCs w:val="28"/>
        </w:rPr>
        <w:t>2.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E3" w:rsidRPr="00B65FE3" w:rsidRDefault="00A15417">
      <w:pPr>
        <w:pStyle w:val="ConsPlusNormal"/>
        <w:tabs>
          <w:tab w:val="left" w:pos="-7088"/>
        </w:tabs>
        <w:ind w:firstLine="567"/>
        <w:rPr>
          <w:rFonts w:ascii="Times New Roman" w:hAnsi="Times New Roman" w:cs="Times New Roman"/>
          <w:sz w:val="28"/>
          <w:szCs w:val="28"/>
        </w:rPr>
        <w:pPrChange w:id="5" w:author="Осадчук Ольга Адольфовна" w:date="2017-11-20T10:58:00Z">
          <w:pPr>
            <w:pStyle w:val="ConsPlusNormal"/>
            <w:tabs>
              <w:tab w:val="left" w:pos="360"/>
            </w:tabs>
            <w:ind w:firstLine="709"/>
          </w:pPr>
        </w:pPrChange>
      </w:pPr>
      <w:r>
        <w:rPr>
          <w:rFonts w:ascii="Times New Roman" w:hAnsi="Times New Roman" w:cs="Times New Roman"/>
          <w:sz w:val="28"/>
          <w:szCs w:val="28"/>
        </w:rPr>
        <w:t>1.</w:t>
      </w:r>
      <w:r w:rsidR="00DD27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EAE">
        <w:rPr>
          <w:rFonts w:ascii="Times New Roman" w:hAnsi="Times New Roman" w:cs="Times New Roman"/>
          <w:sz w:val="28"/>
          <w:szCs w:val="28"/>
        </w:rPr>
        <w:t xml:space="preserve">К категории Получателей </w:t>
      </w:r>
      <w:r w:rsidR="00C93565">
        <w:rPr>
          <w:rFonts w:ascii="Times New Roman" w:hAnsi="Times New Roman" w:cs="Times New Roman"/>
          <w:sz w:val="28"/>
          <w:szCs w:val="28"/>
        </w:rPr>
        <w:t>с</w:t>
      </w:r>
      <w:r w:rsidR="006E5EAE">
        <w:rPr>
          <w:rFonts w:ascii="Times New Roman" w:hAnsi="Times New Roman" w:cs="Times New Roman"/>
          <w:sz w:val="28"/>
          <w:szCs w:val="28"/>
        </w:rPr>
        <w:t xml:space="preserve">убсидии, имеющих право </w:t>
      </w:r>
      <w:r w:rsidR="00B65FE3" w:rsidRPr="004B6186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6E5EAE">
        <w:rPr>
          <w:rFonts w:ascii="Times New Roman" w:hAnsi="Times New Roman" w:cs="Times New Roman"/>
          <w:sz w:val="28"/>
          <w:szCs w:val="28"/>
        </w:rPr>
        <w:t>, относятся</w:t>
      </w:r>
      <w:r w:rsidR="00B65FE3" w:rsidRPr="004B6186">
        <w:rPr>
          <w:rFonts w:ascii="Times New Roman" w:hAnsi="Times New Roman" w:cs="Times New Roman"/>
          <w:sz w:val="28"/>
          <w:szCs w:val="28"/>
        </w:rPr>
        <w:t xml:space="preserve"> </w:t>
      </w:r>
      <w:r w:rsidR="003248CA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3248CA" w:rsidRPr="003248CA">
        <w:rPr>
          <w:rFonts w:ascii="Times New Roman" w:hAnsi="Times New Roman" w:cs="Times New Roman"/>
          <w:sz w:val="28"/>
          <w:szCs w:val="28"/>
        </w:rPr>
        <w:t>осуществляющи</w:t>
      </w:r>
      <w:r w:rsidR="003248CA">
        <w:rPr>
          <w:rFonts w:ascii="Times New Roman" w:hAnsi="Times New Roman" w:cs="Times New Roman"/>
          <w:sz w:val="28"/>
          <w:szCs w:val="28"/>
        </w:rPr>
        <w:t>е</w:t>
      </w:r>
      <w:r w:rsidR="003248CA" w:rsidRPr="003248CA">
        <w:rPr>
          <w:rFonts w:ascii="Times New Roman" w:hAnsi="Times New Roman" w:cs="Times New Roman"/>
          <w:sz w:val="28"/>
          <w:szCs w:val="28"/>
        </w:rPr>
        <w:t xml:space="preserve"> эксплуатацию муниципальных котельных, снабжающих тепловой энергией население жилого района Дровя</w:t>
      </w:r>
      <w:r w:rsidR="003248CA">
        <w:rPr>
          <w:rFonts w:ascii="Times New Roman" w:hAnsi="Times New Roman" w:cs="Times New Roman"/>
          <w:sz w:val="28"/>
          <w:szCs w:val="28"/>
        </w:rPr>
        <w:t>ное</w:t>
      </w:r>
      <w:r w:rsidR="00B65FE3" w:rsidRPr="00B65FE3">
        <w:rPr>
          <w:rFonts w:ascii="Times New Roman" w:hAnsi="Times New Roman" w:cs="Times New Roman"/>
          <w:sz w:val="28"/>
          <w:szCs w:val="28"/>
        </w:rPr>
        <w:t xml:space="preserve">, в соответствии с договорами, заключенными с </w:t>
      </w:r>
      <w:r w:rsidR="00B65FE3" w:rsidRPr="00B65FE3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управляющими организациями, товариществами собственников </w:t>
      </w:r>
      <w:r w:rsidR="00B65FE3">
        <w:rPr>
          <w:rFonts w:ascii="Times New Roman" w:hAnsi="Times New Roman" w:cs="Times New Roman"/>
          <w:sz w:val="28"/>
          <w:szCs w:val="28"/>
        </w:rPr>
        <w:t>недвижимости в виде товариществ собственников жилья</w:t>
      </w:r>
      <w:r w:rsidR="00B65FE3" w:rsidRPr="00B65FE3">
        <w:rPr>
          <w:rFonts w:ascii="Times New Roman" w:hAnsi="Times New Roman" w:cs="Times New Roman"/>
          <w:sz w:val="28"/>
          <w:szCs w:val="28"/>
        </w:rPr>
        <w:t>,</w:t>
      </w:r>
      <w:r w:rsidR="00B65FE3">
        <w:rPr>
          <w:rFonts w:ascii="Times New Roman" w:hAnsi="Times New Roman" w:cs="Times New Roman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sz w:val="28"/>
          <w:szCs w:val="28"/>
        </w:rPr>
        <w:t>жилищными, жилищно-строительными кооперативами или иными специализированными потребительскими кооперативами, осуществляющими управление многоквартирными домами, а также собственниками помещений, осуществляющими непосредственное управление многоквартирными домами</w:t>
      </w:r>
      <w:proofErr w:type="gramEnd"/>
      <w:r w:rsidR="00B65FE3" w:rsidRPr="00B65FE3">
        <w:rPr>
          <w:rFonts w:ascii="Times New Roman" w:hAnsi="Times New Roman" w:cs="Times New Roman"/>
          <w:sz w:val="28"/>
          <w:szCs w:val="28"/>
        </w:rPr>
        <w:t xml:space="preserve"> (далее - организации и лица, осуществляющие управление многоквартирными домами).</w:t>
      </w:r>
    </w:p>
    <w:p w:rsidR="00E17238" w:rsidRPr="00494E84" w:rsidRDefault="00E17238" w:rsidP="00E1723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17238" w:rsidRDefault="00E17238" w:rsidP="00E17238">
      <w:pPr>
        <w:pStyle w:val="ConsPlusNormal"/>
        <w:numPr>
          <w:ilvl w:val="0"/>
          <w:numId w:val="5"/>
        </w:num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Субсидии</w:t>
      </w:r>
    </w:p>
    <w:p w:rsidR="004B5D88" w:rsidRDefault="004B5D88" w:rsidP="004B5D88">
      <w:pPr>
        <w:pStyle w:val="ConsPlusNormal"/>
        <w:tabs>
          <w:tab w:val="left" w:pos="360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E50EF2" w:rsidRDefault="00C12462">
      <w:pPr>
        <w:pStyle w:val="ConsPlusNormal"/>
        <w:numPr>
          <w:ilvl w:val="1"/>
          <w:numId w:val="33"/>
        </w:numPr>
        <w:tabs>
          <w:tab w:val="left" w:pos="-7088"/>
        </w:tabs>
        <w:ind w:left="0" w:firstLine="567"/>
        <w:rPr>
          <w:rFonts w:ascii="Times New Roman" w:hAnsi="Times New Roman" w:cs="Times New Roman"/>
          <w:sz w:val="28"/>
          <w:szCs w:val="28"/>
        </w:rPr>
        <w:pPrChange w:id="6" w:author="Осадчук Ольга Адольфовна" w:date="2017-11-20T10:55:00Z">
          <w:pPr>
            <w:pStyle w:val="ConsPlusNormal"/>
            <w:numPr>
              <w:ilvl w:val="1"/>
              <w:numId w:val="33"/>
            </w:numPr>
            <w:tabs>
              <w:tab w:val="left" w:pos="360"/>
            </w:tabs>
            <w:ind w:left="1288" w:firstLine="709"/>
          </w:pPr>
        </w:pPrChange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</w:t>
      </w:r>
      <w:r w:rsidR="006E5EAE">
        <w:rPr>
          <w:rFonts w:ascii="Times New Roman" w:hAnsi="Times New Roman" w:cs="Times New Roman"/>
          <w:sz w:val="28"/>
          <w:szCs w:val="28"/>
        </w:rPr>
        <w:t>,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</w:t>
      </w:r>
      <w:r w:rsidR="006E5E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соответствующего вида расходов (далее – Соглашение)</w:t>
      </w:r>
      <w:r w:rsidR="00E50EF2">
        <w:rPr>
          <w:rFonts w:ascii="Times New Roman" w:hAnsi="Times New Roman" w:cs="Times New Roman"/>
          <w:sz w:val="28"/>
          <w:szCs w:val="28"/>
        </w:rPr>
        <w:t>.</w:t>
      </w:r>
    </w:p>
    <w:p w:rsidR="00C35FE4" w:rsidRPr="00C35FE4" w:rsidRDefault="00C35FE4">
      <w:pPr>
        <w:pStyle w:val="a6"/>
        <w:widowControl w:val="0"/>
        <w:autoSpaceDE w:val="0"/>
        <w:autoSpaceDN w:val="0"/>
        <w:ind w:left="0" w:firstLine="567"/>
        <w:rPr>
          <w:moveTo w:id="7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8" w:author="Осадчук Ольга Адольфовна" w:date="2017-11-20T10:54:00Z">
          <w:pPr>
            <w:pStyle w:val="a6"/>
            <w:widowControl w:val="0"/>
            <w:numPr>
              <w:numId w:val="33"/>
            </w:numPr>
            <w:tabs>
              <w:tab w:val="left" w:pos="360"/>
            </w:tabs>
            <w:autoSpaceDE w:val="0"/>
            <w:autoSpaceDN w:val="0"/>
            <w:ind w:left="450" w:hanging="450"/>
          </w:pPr>
        </w:pPrChange>
      </w:pPr>
      <w:moveToRangeStart w:id="9" w:author="Осадчук Ольга Адольфовна" w:date="2017-11-20T10:54:00Z" w:name="move498938578"/>
      <w:moveTo w:id="10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</w:moveTo>
      <w:ins w:id="11" w:author="Осадчук Ольга Адольфовна" w:date="2017-11-20T10:57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moveTo w:id="12" w:author="Осадчук Ольга Адольфовна" w:date="2017-11-20T10:54:00Z">
        <w:del w:id="13" w:author="Осадчук Ольга Адольфовна" w:date="2017-11-20T10:57:00Z">
          <w:r w:rsidRPr="00C35FE4" w:rsidDel="00C35FE4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  <w:r w:rsidRPr="00C35FE4">
          <w:rPr>
            <w:rFonts w:ascii="Times New Roman" w:hAnsi="Times New Roman" w:cs="Times New Roman"/>
            <w:sz w:val="28"/>
            <w:szCs w:val="28"/>
          </w:rPr>
          <w:t>. Для заключения Соглашения о предоставлении Субсидии Получателю субсидии необходимо представить в Комитет следующие документы:</w:t>
        </w:r>
      </w:moveTo>
    </w:p>
    <w:p w:rsidR="00C35FE4" w:rsidRPr="00C35FE4" w:rsidRDefault="00C35FE4">
      <w:pPr>
        <w:ind w:firstLine="567"/>
        <w:rPr>
          <w:moveTo w:id="14" w:author="Осадчук Ольга Адольфовна" w:date="2017-11-20T10:54:00Z"/>
          <w:rFonts w:ascii="Times New Roman" w:hAnsi="Times New Roman" w:cs="Times New Roman"/>
          <w:sz w:val="28"/>
          <w:szCs w:val="28"/>
          <w:rPrChange w:id="15" w:author="Осадчук Ольга Адольфовна" w:date="2017-11-20T10:54:00Z">
            <w:rPr>
              <w:moveTo w:id="16" w:author="Осадчук Ольга Адольфовна" w:date="2017-11-20T10:54:00Z"/>
            </w:rPr>
          </w:rPrChange>
        </w:rPr>
        <w:pPrChange w:id="17" w:author="Осадчук Ольга Адольфовна" w:date="2017-11-20T10:54:00Z">
          <w:pPr>
            <w:pStyle w:val="a6"/>
            <w:numPr>
              <w:numId w:val="33"/>
            </w:numPr>
            <w:ind w:left="450" w:hanging="450"/>
          </w:pPr>
        </w:pPrChange>
      </w:pPr>
      <w:moveTo w:id="18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  <w:rPrChange w:id="19" w:author="Осадчук Ольга Адольфовна" w:date="2017-11-20T10:54:00Z">
              <w:rPr/>
            </w:rPrChange>
          </w:rPr>
          <w:t>2.</w:t>
        </w:r>
        <w:del w:id="20" w:author="Осадчук Ольга Адольфовна" w:date="2017-11-20T10:58:00Z">
          <w:r w:rsidRPr="00C35FE4" w:rsidDel="00C35FE4">
            <w:rPr>
              <w:rFonts w:ascii="Times New Roman" w:hAnsi="Times New Roman" w:cs="Times New Roman"/>
              <w:sz w:val="28"/>
              <w:szCs w:val="28"/>
              <w:rPrChange w:id="21" w:author="Осадчук Ольга Адольфовна" w:date="2017-11-20T10:54:00Z">
                <w:rPr/>
              </w:rPrChange>
            </w:rPr>
            <w:delText>4</w:delText>
          </w:r>
        </w:del>
      </w:moveTo>
      <w:ins w:id="22" w:author="Осадчук Ольга Адольфовна" w:date="2017-11-20T10:58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moveTo w:id="23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  <w:rPrChange w:id="24" w:author="Осадчук Ольга Адольфовна" w:date="2017-11-20T10:54:00Z">
              <w:rPr/>
            </w:rPrChange>
          </w:rPr>
          <w:t xml:space="preserve">.1. Заявление о </w:t>
        </w:r>
        <w:del w:id="25" w:author="Осадчук Ольга Адольфовна" w:date="2017-12-22T10:01:00Z">
          <w:r w:rsidRPr="00C35FE4" w:rsidDel="00CC20A4">
            <w:rPr>
              <w:rFonts w:ascii="Times New Roman" w:hAnsi="Times New Roman" w:cs="Times New Roman"/>
              <w:sz w:val="28"/>
              <w:szCs w:val="28"/>
              <w:rPrChange w:id="26" w:author="Осадчук Ольга Адольфовна" w:date="2017-11-20T10:54:00Z">
                <w:rPr/>
              </w:rPrChange>
            </w:rPr>
            <w:delText>заключении Соглашения для</w:delText>
          </w:r>
        </w:del>
        <w:r w:rsidRPr="00C35FE4">
          <w:rPr>
            <w:rFonts w:ascii="Times New Roman" w:hAnsi="Times New Roman" w:cs="Times New Roman"/>
            <w:sz w:val="28"/>
            <w:szCs w:val="28"/>
            <w:rPrChange w:id="27" w:author="Осадчук Ольга Адольфовна" w:date="2017-11-20T10:54:00Z">
              <w:rPr/>
            </w:rPrChange>
          </w:rPr>
          <w:t xml:space="preserve"> </w:t>
        </w:r>
        <w:del w:id="28" w:author="Осадчук Ольга Адольфовна" w:date="2017-12-22T10:01:00Z">
          <w:r w:rsidRPr="00C35FE4" w:rsidDel="00CC20A4">
            <w:rPr>
              <w:rFonts w:ascii="Times New Roman" w:hAnsi="Times New Roman" w:cs="Times New Roman"/>
              <w:sz w:val="28"/>
              <w:szCs w:val="28"/>
              <w:rPrChange w:id="29" w:author="Осадчук Ольга Адольфовна" w:date="2017-11-20T10:54:00Z">
                <w:rPr/>
              </w:rPrChange>
            </w:rPr>
            <w:delText>предоставления</w:delText>
          </w:r>
        </w:del>
        <w:ins w:id="30" w:author="Осадчук Ольга Адольфовна" w:date="2017-12-22T10:01:00Z">
          <w:r w:rsidR="00CC20A4" w:rsidRPr="00C35FE4">
            <w:rPr>
              <w:rFonts w:ascii="Times New Roman" w:hAnsi="Times New Roman" w:cs="Times New Roman"/>
              <w:sz w:val="28"/>
              <w:szCs w:val="28"/>
            </w:rPr>
            <w:t>предоставлении</w:t>
          </w:r>
        </w:ins>
        <w:r w:rsidRPr="00C35FE4">
          <w:rPr>
            <w:rFonts w:ascii="Times New Roman" w:hAnsi="Times New Roman" w:cs="Times New Roman"/>
            <w:sz w:val="28"/>
            <w:szCs w:val="28"/>
            <w:rPrChange w:id="31" w:author="Осадчук Ольга Адольфовна" w:date="2017-11-20T10:54:00Z">
              <w:rPr/>
            </w:rPrChange>
          </w:rPr>
          <w:t xml:space="preserve"> Субсидии согласно приложению № 1 к настоящему Порядку.</w:t>
        </w:r>
      </w:moveTo>
    </w:p>
    <w:p w:rsidR="00C35FE4" w:rsidRPr="00C35FE4" w:rsidRDefault="00C35FE4">
      <w:pPr>
        <w:pStyle w:val="a6"/>
        <w:ind w:left="0" w:firstLine="567"/>
        <w:rPr>
          <w:moveTo w:id="32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33" w:author="Осадчук Ольга Адольфовна" w:date="2017-11-20T10:56:00Z">
          <w:pPr>
            <w:pStyle w:val="a6"/>
            <w:numPr>
              <w:numId w:val="33"/>
            </w:numPr>
            <w:ind w:left="450" w:hanging="450"/>
          </w:pPr>
        </w:pPrChange>
      </w:pPr>
      <w:moveTo w:id="34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  <w:del w:id="35" w:author="Осадчук Ольга Адольфовна" w:date="2017-11-20T10:58:00Z">
          <w:r w:rsidRPr="00C35FE4" w:rsidDel="00C35FE4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moveTo>
      <w:ins w:id="36" w:author="Осадчук Ольга Адольфовна" w:date="2017-11-20T10:58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moveTo w:id="37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.2. Выписку из Единого государственного реестра юридических лиц, полученную не ранее чем за один месяц до даты подачи заявления.</w:t>
        </w:r>
      </w:moveTo>
    </w:p>
    <w:p w:rsidR="00C35FE4" w:rsidRPr="00C35FE4" w:rsidRDefault="00C35FE4">
      <w:pPr>
        <w:pStyle w:val="a6"/>
        <w:ind w:left="0" w:firstLine="567"/>
        <w:rPr>
          <w:moveTo w:id="38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39" w:author="Осадчук Ольга Адольфовна" w:date="2017-11-20T10:56:00Z">
          <w:pPr>
            <w:pStyle w:val="a6"/>
            <w:numPr>
              <w:numId w:val="33"/>
            </w:numPr>
            <w:ind w:left="450" w:hanging="450"/>
          </w:pPr>
        </w:pPrChange>
      </w:pPr>
      <w:moveTo w:id="40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  <w:del w:id="41" w:author="Осадчук Ольга Адольфовна" w:date="2017-11-20T10:58:00Z">
          <w:r w:rsidRPr="00C35FE4" w:rsidDel="00C35FE4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moveTo>
      <w:ins w:id="42" w:author="Осадчук Ольга Адольфовна" w:date="2017-11-20T10:58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moveTo w:id="43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.3. Сведения о банковских реквизитах, Ф.И.О. руководителя и главного бухгалтера, юридический и фактический адреса организации, контактные телефоны.</w:t>
        </w:r>
      </w:moveTo>
    </w:p>
    <w:p w:rsidR="003E7732" w:rsidRPr="00D91686" w:rsidRDefault="003E7732" w:rsidP="003E7732">
      <w:pPr>
        <w:autoSpaceDE w:val="0"/>
        <w:autoSpaceDN w:val="0"/>
        <w:adjustRightInd w:val="0"/>
        <w:ind w:firstLine="567"/>
        <w:rPr>
          <w:ins w:id="44" w:author="Осадчук Ольга Адольфовна" w:date="2017-11-28T16:57:00Z"/>
          <w:rFonts w:ascii="Times New Roman" w:hAnsi="Times New Roman" w:cs="Times New Roman"/>
          <w:sz w:val="28"/>
          <w:szCs w:val="28"/>
          <w:lang w:eastAsia="ru-RU"/>
        </w:rPr>
      </w:pPr>
      <w:ins w:id="45" w:author="Осадчук Ольга Адольфовна" w:date="2017-11-28T16:57:00Z">
        <w:r>
          <w:rPr>
            <w:rFonts w:ascii="Times New Roman" w:hAnsi="Times New Roman" w:cs="Times New Roman"/>
            <w:sz w:val="28"/>
            <w:szCs w:val="28"/>
          </w:rPr>
          <w:t>2.2.4.</w:t>
        </w:r>
        <w:r w:rsidRPr="003E773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Справка в произвольной форме об отсутствии </w:t>
        </w:r>
        <w:r w:rsidRPr="00D91686">
          <w:rPr>
            <w:rFonts w:ascii="Times New Roman" w:hAnsi="Times New Roman" w:cs="Times New Roman"/>
            <w:sz w:val="28"/>
            <w:szCs w:val="28"/>
            <w:lang w:eastAsia="ru-RU"/>
          </w:rPr>
          <w:t>просроченн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ой</w:t>
        </w:r>
        <w:r w:rsidRPr="00D9168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задолженност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и</w:t>
        </w:r>
        <w:r w:rsidRPr="00D9168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 возврату в бюджет муниципального образования город Мурманск субсидий, бюджетных инвестиций, предоставленных, в том числе в соответствии с иными правовыми актами, и ин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ую</w:t>
        </w:r>
        <w:r w:rsidRPr="00D9168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просроченн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ую</w:t>
        </w:r>
        <w:r w:rsidRPr="00D9168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задолженность перед бюджетом муниципального образования город Мурманск.</w:t>
        </w:r>
      </w:ins>
    </w:p>
    <w:p w:rsidR="00C35FE4" w:rsidRPr="00C35FE4" w:rsidRDefault="00C35FE4">
      <w:pPr>
        <w:pStyle w:val="a6"/>
        <w:ind w:left="0" w:firstLine="567"/>
        <w:rPr>
          <w:moveTo w:id="46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47" w:author="Осадчук Ольга Адольфовна" w:date="2017-11-20T10:56:00Z">
          <w:pPr>
            <w:pStyle w:val="a6"/>
            <w:numPr>
              <w:numId w:val="33"/>
            </w:numPr>
            <w:ind w:left="450" w:hanging="450"/>
          </w:pPr>
        </w:pPrChange>
      </w:pPr>
      <w:moveTo w:id="48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  <w:del w:id="49" w:author="Осадчук Ольга Адольфовна" w:date="2017-11-20T10:58:00Z">
          <w:r w:rsidRPr="00C35FE4" w:rsidDel="00C35FE4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moveTo>
      <w:ins w:id="50" w:author="Осадчук Ольга Адольфовна" w:date="2017-11-20T10:58:00Z">
        <w:r>
          <w:rPr>
            <w:rFonts w:ascii="Times New Roman" w:hAnsi="Times New Roman" w:cs="Times New Roman"/>
            <w:sz w:val="28"/>
            <w:szCs w:val="28"/>
          </w:rPr>
          <w:t>2</w:t>
        </w:r>
      </w:ins>
      <w:moveTo w:id="51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</w:t>
        </w:r>
        <w:del w:id="52" w:author="Осадчук Ольга Адольфовна" w:date="2017-11-28T16:57:00Z">
          <w:r w:rsidRPr="00C35FE4" w:rsidDel="003E7732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moveTo>
      <w:ins w:id="53" w:author="Осадчук Ольга Адольфовна" w:date="2017-11-28T16:57:00Z">
        <w:r w:rsidR="003E7732">
          <w:rPr>
            <w:rFonts w:ascii="Times New Roman" w:hAnsi="Times New Roman" w:cs="Times New Roman"/>
            <w:sz w:val="28"/>
            <w:szCs w:val="28"/>
          </w:rPr>
          <w:t>5</w:t>
        </w:r>
      </w:ins>
      <w:moveTo w:id="54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 Документ, подтверждающий право пользования и эксплуатацию оборудования муниципальной котельной.</w:t>
        </w:r>
      </w:moveTo>
    </w:p>
    <w:p w:rsidR="00C35FE4" w:rsidRPr="00C35FE4" w:rsidRDefault="00C35FE4">
      <w:pPr>
        <w:pStyle w:val="a6"/>
        <w:ind w:left="0" w:firstLine="567"/>
        <w:rPr>
          <w:moveTo w:id="55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56" w:author="Осадчук Ольга Адольфовна" w:date="2017-11-20T10:56:00Z">
          <w:pPr>
            <w:pStyle w:val="a6"/>
            <w:numPr>
              <w:numId w:val="33"/>
            </w:numPr>
            <w:ind w:left="450" w:hanging="450"/>
          </w:pPr>
        </w:pPrChange>
      </w:pPr>
      <w:moveTo w:id="57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</w:moveTo>
      <w:ins w:id="58" w:author="Осадчук Ольга Адольфовна" w:date="2017-11-20T11:15:00Z">
        <w:r w:rsidR="008A45E3">
          <w:rPr>
            <w:rFonts w:ascii="Times New Roman" w:hAnsi="Times New Roman" w:cs="Times New Roman"/>
            <w:sz w:val="28"/>
            <w:szCs w:val="28"/>
          </w:rPr>
          <w:t>2</w:t>
        </w:r>
      </w:ins>
      <w:moveTo w:id="59" w:author="Осадчук Ольга Адольфовна" w:date="2017-11-20T10:54:00Z">
        <w:del w:id="60" w:author="Осадчук Ольга Адольфовна" w:date="2017-11-20T11:15:00Z">
          <w:r w:rsidRPr="00C35FE4" w:rsidDel="008A45E3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  <w:r w:rsidRPr="00C35FE4">
          <w:rPr>
            <w:rFonts w:ascii="Times New Roman" w:hAnsi="Times New Roman" w:cs="Times New Roman"/>
            <w:sz w:val="28"/>
            <w:szCs w:val="28"/>
          </w:rPr>
          <w:t>.</w:t>
        </w:r>
        <w:del w:id="61" w:author="Осадчук Ольга Адольфовна" w:date="2017-11-28T16:57:00Z">
          <w:r w:rsidRPr="00C35FE4" w:rsidDel="003E7732">
            <w:rPr>
              <w:rFonts w:ascii="Times New Roman" w:hAnsi="Times New Roman" w:cs="Times New Roman"/>
              <w:sz w:val="28"/>
              <w:szCs w:val="28"/>
            </w:rPr>
            <w:delText>5</w:delText>
          </w:r>
        </w:del>
      </w:moveTo>
      <w:ins w:id="62" w:author="Осадчук Ольга Адольфовна" w:date="2017-11-28T16:57:00Z">
        <w:r w:rsidR="003E7732">
          <w:rPr>
            <w:rFonts w:ascii="Times New Roman" w:hAnsi="Times New Roman" w:cs="Times New Roman"/>
            <w:sz w:val="28"/>
            <w:szCs w:val="28"/>
          </w:rPr>
          <w:t>6</w:t>
        </w:r>
      </w:ins>
      <w:moveTo w:id="63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 Договор на приобретение и поставку топлива.</w:t>
        </w:r>
      </w:moveTo>
    </w:p>
    <w:p w:rsidR="00C35FE4" w:rsidRPr="00C35FE4" w:rsidRDefault="00C35FE4">
      <w:pPr>
        <w:pStyle w:val="a6"/>
        <w:ind w:left="0" w:firstLine="567"/>
        <w:rPr>
          <w:moveTo w:id="64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lang w:eastAsia="ar-SA"/>
        </w:rPr>
        <w:pPrChange w:id="65" w:author="Осадчук Ольга Адольфовна" w:date="2017-11-20T10:56:00Z">
          <w:pPr>
            <w:pStyle w:val="a6"/>
            <w:numPr>
              <w:numId w:val="33"/>
            </w:numPr>
            <w:ind w:left="450" w:hanging="450"/>
          </w:pPr>
        </w:pPrChange>
      </w:pPr>
      <w:moveTo w:id="66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  <w:del w:id="67" w:author="Осадчук Ольга Адольфовна" w:date="2017-11-20T11:15:00Z">
          <w:r w:rsidRPr="00C35FE4" w:rsidDel="008A45E3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moveTo>
      <w:ins w:id="68" w:author="Осадчук Ольга Адольфовна" w:date="2017-11-20T11:15:00Z">
        <w:r w:rsidR="008A45E3">
          <w:rPr>
            <w:rFonts w:ascii="Times New Roman" w:hAnsi="Times New Roman" w:cs="Times New Roman"/>
            <w:sz w:val="28"/>
            <w:szCs w:val="28"/>
          </w:rPr>
          <w:t>2</w:t>
        </w:r>
      </w:ins>
      <w:moveTo w:id="69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</w:t>
        </w:r>
        <w:del w:id="70" w:author="Осадчук Ольга Адольфовна" w:date="2017-11-28T16:57:00Z">
          <w:r w:rsidRPr="00C35FE4" w:rsidDel="003E7732">
            <w:rPr>
              <w:rFonts w:ascii="Times New Roman" w:hAnsi="Times New Roman" w:cs="Times New Roman"/>
              <w:sz w:val="28"/>
              <w:szCs w:val="28"/>
            </w:rPr>
            <w:delText>6</w:delText>
          </w:r>
        </w:del>
      </w:moveTo>
      <w:ins w:id="71" w:author="Осадчук Ольга Адольфовна" w:date="2017-11-28T16:57:00Z">
        <w:r w:rsidR="003E7732">
          <w:rPr>
            <w:rFonts w:ascii="Times New Roman" w:hAnsi="Times New Roman" w:cs="Times New Roman"/>
            <w:sz w:val="28"/>
            <w:szCs w:val="28"/>
          </w:rPr>
          <w:t>7</w:t>
        </w:r>
      </w:ins>
      <w:moveTo w:id="72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</w:t>
        </w:r>
      </w:moveTo>
      <w:ins w:id="73" w:author="Осадчук Ольга Адольфовна" w:date="2017-11-28T16:57:00Z">
        <w:r w:rsidR="003E773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moveTo w:id="74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 xml:space="preserve">Договоры теплоснабжения с организациями и лицами, осуществляющими управление многоквартирными домами. Документы могут </w:t>
        </w:r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предоставляться на электронных носителях (диск, </w:t>
        </w:r>
        <w:proofErr w:type="spellStart"/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флеш</w:t>
        </w:r>
        <w:proofErr w:type="spellEnd"/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- накопитель) в виде сканированных копий в формате PDF.</w:t>
        </w:r>
      </w:moveTo>
    </w:p>
    <w:p w:rsidR="00C35FE4" w:rsidRPr="00C35FE4" w:rsidRDefault="00C35FE4">
      <w:pPr>
        <w:pStyle w:val="a6"/>
        <w:ind w:left="0" w:firstLine="567"/>
        <w:rPr>
          <w:moveTo w:id="75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lang w:eastAsia="ar-SA"/>
        </w:rPr>
        <w:pPrChange w:id="76" w:author="Осадчук Ольга Адольфовна" w:date="2017-11-20T10:59:00Z">
          <w:pPr>
            <w:pStyle w:val="a6"/>
            <w:numPr>
              <w:numId w:val="33"/>
            </w:numPr>
            <w:ind w:left="450" w:hanging="450"/>
          </w:pPr>
        </w:pPrChange>
      </w:pPr>
      <w:moveTo w:id="77" w:author="Осадчук Ольга Адольфовна" w:date="2017-11-20T10:54:00Z">
        <w:r w:rsidRPr="00341F89">
          <w:rPr>
            <w:rFonts w:ascii="Times New Roman" w:eastAsia="Times New Roman" w:hAnsi="Times New Roman" w:cs="Times New Roman"/>
            <w:sz w:val="28"/>
            <w:szCs w:val="28"/>
            <w:lang w:eastAsia="ar-SA"/>
            <w:rPrChange w:id="78" w:author="Осадчук Ольга Адольфовна" w:date="2017-12-25T15:5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2.</w:t>
        </w:r>
        <w:del w:id="79" w:author="Осадчук Ольга Адольфовна" w:date="2017-11-20T11:02:00Z">
          <w:r w:rsidRPr="00341F89" w:rsidDel="00116C94">
            <w:rPr>
              <w:rFonts w:ascii="Times New Roman" w:eastAsia="Times New Roman" w:hAnsi="Times New Roman" w:cs="Times New Roman"/>
              <w:sz w:val="28"/>
              <w:szCs w:val="28"/>
              <w:lang w:eastAsia="ar-SA"/>
              <w:rPrChange w:id="80" w:author="Осадчук Ольга Адольфовна" w:date="2017-12-25T15:54:00Z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</w:rPrChange>
            </w:rPr>
            <w:delText>5</w:delText>
          </w:r>
        </w:del>
      </w:moveTo>
      <w:ins w:id="81" w:author="Осадчук Ольга Адольфовна" w:date="2017-11-20T11:02:00Z">
        <w:r w:rsidR="00116C94" w:rsidRPr="00341F89">
          <w:rPr>
            <w:rFonts w:ascii="Times New Roman" w:eastAsia="Times New Roman" w:hAnsi="Times New Roman" w:cs="Times New Roman"/>
            <w:sz w:val="28"/>
            <w:szCs w:val="28"/>
            <w:lang w:eastAsia="ar-SA"/>
            <w:rPrChange w:id="82" w:author="Осадчук Ольга Адольфовна" w:date="2017-12-25T15:5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3</w:t>
        </w:r>
      </w:ins>
      <w:moveTo w:id="83" w:author="Осадчук Ольга Адольфовна" w:date="2017-11-20T10:54:00Z"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 Документы</w:t>
        </w:r>
      </w:moveTo>
      <w:ins w:id="84" w:author="Осадчук Ольга Адольфовна" w:date="2017-12-22T10:50:00Z">
        <w:r w:rsidR="006942A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</w:ins>
      <w:moveTo w:id="85" w:author="Осадчук Ольга Адольфовна" w:date="2017-11-20T10:54:00Z">
        <w:del w:id="86" w:author="Осадчук Ольга Адольфовна" w:date="2017-12-22T10:50:00Z">
          <w:r w:rsidRPr="00C35FE4" w:rsidDel="006942A3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delText xml:space="preserve">, указанные в пункте </w:delText>
          </w:r>
        </w:del>
        <w:del w:id="87" w:author="Осадчук Ольга Адольфовна" w:date="2017-11-20T11:16:00Z">
          <w:r w:rsidRPr="008A45E3" w:rsidDel="008A45E3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delText xml:space="preserve">2.4. </w:delText>
          </w:r>
        </w:del>
        <w:del w:id="88" w:author="Осадчук Ольга Адольфовна" w:date="2017-12-22T10:50:00Z">
          <w:r w:rsidRPr="00C35FE4" w:rsidDel="006942A3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delText xml:space="preserve">настоящего Порядка, </w:delText>
          </w:r>
        </w:del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оформляются в печатном виде на стандартных листах формата А</w:t>
        </w:r>
        <w:proofErr w:type="gramStart"/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4</w:t>
        </w:r>
        <w:proofErr w:type="gramEnd"/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 нумеруются, прошиваются, скрепляются записью «Прошито и пронумеровано ____ листов» с указанием даты, подписываются руководителем Получателя субсидии с указанием должности, фамилии и  инициалов, заверяются печатью Получателя субсидии (при наличии).</w:t>
        </w:r>
      </w:moveTo>
    </w:p>
    <w:p w:rsidR="00C35FE4" w:rsidRPr="00C35FE4" w:rsidRDefault="00C35FE4">
      <w:pPr>
        <w:pStyle w:val="a6"/>
        <w:suppressAutoHyphens/>
        <w:ind w:left="0" w:firstLine="567"/>
        <w:rPr>
          <w:moveTo w:id="89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lang w:eastAsia="ar-SA"/>
        </w:rPr>
        <w:pPrChange w:id="90" w:author="Осадчук Ольга Адольфовна" w:date="2017-11-20T11:00:00Z">
          <w:pPr>
            <w:pStyle w:val="a6"/>
            <w:numPr>
              <w:numId w:val="33"/>
            </w:numPr>
            <w:suppressAutoHyphens/>
            <w:ind w:left="450" w:hanging="450"/>
          </w:pPr>
        </w:pPrChange>
      </w:pPr>
      <w:moveTo w:id="91" w:author="Осадчук Ольга Адольфовна" w:date="2017-11-20T10:54:00Z"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Каждая страница копий предоставляемых документов  должна содержать запись «Копия верна», дату, должность руководителя Получателя субсидии,  фамилию и инициалы, подпись руководителя Получателя субсидии и печать Получателя субсидии (при наличии).</w:t>
        </w:r>
      </w:moveTo>
    </w:p>
    <w:p w:rsidR="00C35FE4" w:rsidRPr="00C35FE4" w:rsidRDefault="00C35FE4">
      <w:pPr>
        <w:pStyle w:val="a6"/>
        <w:suppressAutoHyphens/>
        <w:ind w:left="0" w:firstLine="567"/>
        <w:rPr>
          <w:moveTo w:id="92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lang w:eastAsia="ar-SA"/>
        </w:rPr>
        <w:pPrChange w:id="93" w:author="Осадчук Ольга Адольфовна" w:date="2017-11-20T11:00:00Z">
          <w:pPr>
            <w:pStyle w:val="a6"/>
            <w:numPr>
              <w:numId w:val="33"/>
            </w:numPr>
            <w:suppressAutoHyphens/>
            <w:ind w:left="450" w:hanging="450"/>
          </w:pPr>
        </w:pPrChange>
      </w:pPr>
      <w:moveTo w:id="94" w:author="Осадчук Ольга Адольфовна" w:date="2017-11-20T10:54:00Z">
        <w:r w:rsidRPr="00C35FE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lastRenderedPageBreak/>
          <w:t xml:space="preserve">В представленных документах не допускается наличие помарок, исправлений. </w:t>
        </w:r>
      </w:moveTo>
    </w:p>
    <w:p w:rsidR="00C35FE4" w:rsidRPr="00C35FE4" w:rsidRDefault="00C35FE4">
      <w:pPr>
        <w:pStyle w:val="a6"/>
        <w:ind w:left="0" w:firstLine="567"/>
        <w:rPr>
          <w:moveTo w:id="95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96" w:author="Осадчук Ольга Адольфовна" w:date="2017-11-20T11:00:00Z">
          <w:pPr>
            <w:pStyle w:val="a6"/>
            <w:numPr>
              <w:numId w:val="33"/>
            </w:numPr>
            <w:ind w:left="450" w:hanging="450"/>
          </w:pPr>
        </w:pPrChange>
      </w:pPr>
      <w:moveTo w:id="97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  <w:del w:id="98" w:author="Осадчук Ольга Адольфовна" w:date="2017-11-20T11:02:00Z">
          <w:r w:rsidRPr="00C35FE4" w:rsidDel="00116C94">
            <w:rPr>
              <w:rFonts w:ascii="Times New Roman" w:hAnsi="Times New Roman" w:cs="Times New Roman"/>
              <w:sz w:val="28"/>
              <w:szCs w:val="28"/>
            </w:rPr>
            <w:delText>6</w:delText>
          </w:r>
        </w:del>
      </w:moveTo>
      <w:ins w:id="99" w:author="Осадчук Ольга Адольфовна" w:date="2017-11-20T11:02:00Z">
        <w:r w:rsidR="00116C94">
          <w:rPr>
            <w:rFonts w:ascii="Times New Roman" w:hAnsi="Times New Roman" w:cs="Times New Roman"/>
            <w:sz w:val="28"/>
            <w:szCs w:val="28"/>
          </w:rPr>
          <w:t>4</w:t>
        </w:r>
      </w:ins>
      <w:moveTo w:id="100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 xml:space="preserve">. Комитет регистрирует заявление о </w:t>
        </w:r>
        <w:del w:id="101" w:author="Осадчук Ольга Адольфовна" w:date="2017-12-22T10:38:00Z">
          <w:r w:rsidRPr="00C35FE4" w:rsidDel="000D089E">
            <w:rPr>
              <w:rFonts w:ascii="Times New Roman" w:hAnsi="Times New Roman" w:cs="Times New Roman"/>
              <w:sz w:val="28"/>
              <w:szCs w:val="28"/>
            </w:rPr>
            <w:delText>заключении Соглашения</w:delText>
          </w:r>
        </w:del>
      </w:moveTo>
      <w:ins w:id="102" w:author="Осадчук Ольга Адольфовна" w:date="2017-12-22T10:38:00Z">
        <w:r w:rsidR="000D089E">
          <w:rPr>
            <w:rFonts w:ascii="Times New Roman" w:hAnsi="Times New Roman" w:cs="Times New Roman"/>
            <w:sz w:val="28"/>
            <w:szCs w:val="28"/>
          </w:rPr>
          <w:t>предоставлении Субсидии</w:t>
        </w:r>
      </w:ins>
      <w:moveTo w:id="103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 xml:space="preserve"> в день его поступления и в течение 3 (трех) рабочих дней со дня регистрации осуществляет проверку документов на их соответствие требованиям настоящего Порядка.</w:t>
        </w:r>
      </w:moveTo>
    </w:p>
    <w:p w:rsidR="00C35FE4" w:rsidRPr="00C35FE4" w:rsidRDefault="00C35FE4">
      <w:pPr>
        <w:pStyle w:val="a6"/>
        <w:ind w:left="0" w:firstLine="567"/>
        <w:rPr>
          <w:moveTo w:id="104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105" w:author="Осадчук Ольга Адольфовна" w:date="2017-11-20T11:01:00Z">
          <w:pPr>
            <w:pStyle w:val="a6"/>
            <w:numPr>
              <w:numId w:val="33"/>
            </w:numPr>
            <w:ind w:left="450" w:hanging="450"/>
          </w:pPr>
        </w:pPrChange>
      </w:pPr>
      <w:moveTo w:id="106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  <w:del w:id="107" w:author="Осадчук Ольга Адольфовна" w:date="2017-11-20T11:02:00Z">
          <w:r w:rsidRPr="00C35FE4" w:rsidDel="00116C94">
            <w:rPr>
              <w:rFonts w:ascii="Times New Roman" w:hAnsi="Times New Roman" w:cs="Times New Roman"/>
              <w:sz w:val="28"/>
              <w:szCs w:val="28"/>
            </w:rPr>
            <w:delText>7</w:delText>
          </w:r>
        </w:del>
      </w:moveTo>
      <w:ins w:id="108" w:author="Осадчук Ольга Адольфовна" w:date="2017-11-20T11:02:00Z">
        <w:r w:rsidR="00116C94">
          <w:rPr>
            <w:rFonts w:ascii="Times New Roman" w:hAnsi="Times New Roman" w:cs="Times New Roman"/>
            <w:sz w:val="28"/>
            <w:szCs w:val="28"/>
          </w:rPr>
          <w:t>5</w:t>
        </w:r>
      </w:ins>
      <w:moveTo w:id="109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 xml:space="preserve">. В случае несоблюдения Получателем субсидии требований к составу документов и (или) обнаружения недостоверной информации в представленных документах, предусмотренных пунктом </w:t>
        </w:r>
        <w:r w:rsidRPr="008A45E3">
          <w:rPr>
            <w:rFonts w:ascii="Times New Roman" w:hAnsi="Times New Roman" w:cs="Times New Roman"/>
            <w:sz w:val="28"/>
            <w:szCs w:val="28"/>
          </w:rPr>
          <w:t>2.</w:t>
        </w:r>
        <w:del w:id="110" w:author="Осадчук Ольга Адольфовна" w:date="2017-11-20T11:16:00Z">
          <w:r w:rsidRPr="008A45E3" w:rsidDel="008A45E3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moveTo>
      <w:ins w:id="111" w:author="Осадчук Ольга Адольфовна" w:date="2017-11-20T11:16:00Z">
        <w:r w:rsidR="008A45E3" w:rsidRPr="008A45E3">
          <w:rPr>
            <w:rFonts w:ascii="Times New Roman" w:hAnsi="Times New Roman" w:cs="Times New Roman"/>
            <w:sz w:val="28"/>
            <w:szCs w:val="28"/>
            <w:rPrChange w:id="112" w:author="Осадчук Ольга Адольфовна" w:date="2017-11-20T11:16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2</w:t>
        </w:r>
      </w:ins>
      <w:moveTo w:id="113" w:author="Осадчук Ольга Адольфовна" w:date="2017-11-20T10:54:00Z">
        <w:r w:rsidRPr="008A45E3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C35FE4">
          <w:rPr>
            <w:rFonts w:ascii="Times New Roman" w:hAnsi="Times New Roman" w:cs="Times New Roman"/>
            <w:sz w:val="28"/>
            <w:szCs w:val="28"/>
          </w:rPr>
          <w:t>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  </w:r>
        <w:proofErr w:type="gramStart"/>
        <w:r w:rsidRPr="00C35FE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  <w:r w:rsidRPr="00C35FE4">
          <w:rPr>
            <w:rFonts w:ascii="Times New Roman" w:hAnsi="Times New Roman" w:cs="Times New Roman"/>
            <w:sz w:val="28"/>
            <w:szCs w:val="28"/>
          </w:rPr>
          <w:t xml:space="preserve"> Соглашения. </w:t>
        </w:r>
      </w:moveTo>
    </w:p>
    <w:p w:rsidR="00C35FE4" w:rsidRPr="00C35FE4" w:rsidRDefault="00C35FE4">
      <w:pPr>
        <w:pStyle w:val="a6"/>
        <w:ind w:left="0" w:firstLine="567"/>
        <w:rPr>
          <w:moveTo w:id="114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115" w:author="Осадчук Ольга Адольфовна" w:date="2017-11-20T11:01:00Z">
          <w:pPr>
            <w:pStyle w:val="a6"/>
            <w:numPr>
              <w:numId w:val="33"/>
            </w:numPr>
            <w:ind w:left="450" w:hanging="450"/>
          </w:pPr>
        </w:pPrChange>
      </w:pPr>
      <w:moveTo w:id="116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 xml:space="preserve">Отказ в </w:t>
        </w:r>
        <w:del w:id="117" w:author="Осадчук Ольга Адольфовна" w:date="2017-12-22T10:40:00Z">
          <w:r w:rsidRPr="00C35FE4" w:rsidDel="000D089E">
            <w:rPr>
              <w:rFonts w:ascii="Times New Roman" w:hAnsi="Times New Roman" w:cs="Times New Roman"/>
              <w:sz w:val="28"/>
              <w:szCs w:val="28"/>
            </w:rPr>
            <w:delText xml:space="preserve">заключении Соглашения </w:delText>
          </w:r>
        </w:del>
      </w:moveTo>
      <w:ins w:id="118" w:author="Осадчук Ольга Адольфовна" w:date="2017-12-22T10:40:00Z">
        <w:r w:rsidR="000D089E">
          <w:rPr>
            <w:rFonts w:ascii="Times New Roman" w:hAnsi="Times New Roman" w:cs="Times New Roman"/>
            <w:sz w:val="28"/>
            <w:szCs w:val="28"/>
          </w:rPr>
          <w:t xml:space="preserve">получении Субсидии </w:t>
        </w:r>
      </w:ins>
      <w:moveTo w:id="119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 xml:space="preserve">не препятствует повторному обращению при соблюдении условий, </w:t>
        </w:r>
        <w:r w:rsidRPr="008A45E3">
          <w:rPr>
            <w:rFonts w:ascii="Times New Roman" w:hAnsi="Times New Roman" w:cs="Times New Roman"/>
            <w:sz w:val="28"/>
            <w:szCs w:val="28"/>
          </w:rPr>
          <w:t>предусмотренных пунктом 2.</w:t>
        </w:r>
        <w:del w:id="120" w:author="Осадчук Ольга Адольфовна" w:date="2017-11-20T11:16:00Z">
          <w:r w:rsidRPr="008A45E3" w:rsidDel="008A45E3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moveTo>
      <w:ins w:id="121" w:author="Осадчук Ольга Адольфовна" w:date="2017-11-20T11:16:00Z">
        <w:r w:rsidR="008A45E3" w:rsidRPr="008A45E3">
          <w:rPr>
            <w:rFonts w:ascii="Times New Roman" w:hAnsi="Times New Roman" w:cs="Times New Roman"/>
            <w:sz w:val="28"/>
            <w:szCs w:val="28"/>
            <w:rPrChange w:id="122" w:author="Осадчук Ольга Адольфовна" w:date="2017-11-20T11:16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2</w:t>
        </w:r>
      </w:ins>
      <w:moveTo w:id="123" w:author="Осадчук Ольга Адольфовна" w:date="2017-11-20T10:54:00Z">
        <w:r w:rsidRPr="008A45E3">
          <w:rPr>
            <w:rFonts w:ascii="Times New Roman" w:hAnsi="Times New Roman" w:cs="Times New Roman"/>
            <w:sz w:val="28"/>
            <w:szCs w:val="28"/>
          </w:rPr>
          <w:t xml:space="preserve"> настоящего Порядка</w:t>
        </w:r>
        <w:r w:rsidRPr="00C35FE4">
          <w:rPr>
            <w:rFonts w:ascii="Times New Roman" w:hAnsi="Times New Roman" w:cs="Times New Roman"/>
            <w:sz w:val="28"/>
            <w:szCs w:val="28"/>
          </w:rPr>
          <w:t>.</w:t>
        </w:r>
      </w:moveTo>
    </w:p>
    <w:p w:rsidR="00C35FE4" w:rsidRPr="0078420A" w:rsidRDefault="00C35FE4">
      <w:pPr>
        <w:pStyle w:val="a6"/>
        <w:ind w:left="0" w:firstLine="567"/>
        <w:rPr>
          <w:moveTo w:id="124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125" w:author="Осадчук Ольга Адольфовна" w:date="2017-11-20T11:02:00Z">
          <w:pPr>
            <w:pStyle w:val="a6"/>
            <w:numPr>
              <w:numId w:val="33"/>
            </w:numPr>
            <w:ind w:left="450" w:hanging="450"/>
          </w:pPr>
        </w:pPrChange>
      </w:pPr>
      <w:moveTo w:id="126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2.</w:t>
        </w:r>
        <w:del w:id="127" w:author="Осадчук Ольга Адольфовна" w:date="2017-11-20T11:02:00Z">
          <w:r w:rsidRPr="00C35FE4" w:rsidDel="00116C94">
            <w:rPr>
              <w:rFonts w:ascii="Times New Roman" w:hAnsi="Times New Roman" w:cs="Times New Roman"/>
              <w:sz w:val="28"/>
              <w:szCs w:val="28"/>
            </w:rPr>
            <w:delText>8</w:delText>
          </w:r>
        </w:del>
      </w:moveTo>
      <w:ins w:id="128" w:author="Осадчук Ольга Адольфовна" w:date="2017-11-20T11:02:00Z">
        <w:r w:rsidR="00116C94">
          <w:rPr>
            <w:rFonts w:ascii="Times New Roman" w:hAnsi="Times New Roman" w:cs="Times New Roman"/>
            <w:sz w:val="28"/>
            <w:szCs w:val="28"/>
          </w:rPr>
          <w:t>6</w:t>
        </w:r>
      </w:ins>
      <w:moveTo w:id="129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>. В случае несоблюдения Получателем субсидии требований к оформлению документов, предусмотренных пунктом 2.</w:t>
        </w:r>
        <w:del w:id="130" w:author="Осадчук Ольга Адольфовна" w:date="2017-11-20T11:17:00Z">
          <w:r w:rsidRPr="00C35FE4" w:rsidDel="008A45E3">
            <w:rPr>
              <w:rFonts w:ascii="Times New Roman" w:hAnsi="Times New Roman" w:cs="Times New Roman"/>
              <w:sz w:val="28"/>
              <w:szCs w:val="28"/>
            </w:rPr>
            <w:delText>5</w:delText>
          </w:r>
        </w:del>
      </w:moveTo>
      <w:ins w:id="131" w:author="Осадчук Ольга Адольфовна" w:date="2017-11-20T11:17:00Z">
        <w:r w:rsidR="008A45E3">
          <w:rPr>
            <w:rFonts w:ascii="Times New Roman" w:hAnsi="Times New Roman" w:cs="Times New Roman"/>
            <w:sz w:val="28"/>
            <w:szCs w:val="28"/>
          </w:rPr>
          <w:t>3.</w:t>
        </w:r>
      </w:ins>
      <w:moveTo w:id="132" w:author="Осадчук Ольга Адольфовна" w:date="2017-11-20T10:54:00Z">
        <w:r w:rsidRPr="00C35FE4">
          <w:rPr>
            <w:rFonts w:ascii="Times New Roman" w:hAnsi="Times New Roman" w:cs="Times New Roman"/>
            <w:sz w:val="28"/>
            <w:szCs w:val="28"/>
          </w:rPr>
          <w:t xml:space="preserve"> настоящего Порядка, Комитет не позднее 3 </w:t>
        </w:r>
        <w:r w:rsidRPr="0078420A">
          <w:rPr>
            <w:rFonts w:ascii="Times New Roman" w:hAnsi="Times New Roman" w:cs="Times New Roman"/>
            <w:sz w:val="28"/>
            <w:szCs w:val="28"/>
          </w:rPr>
          <w:t>(трех) рабочих дней после завершения проверки, предусмотренной пунктом 2.</w:t>
        </w:r>
        <w:del w:id="133" w:author="Осадчук Ольга Адольфовна" w:date="2017-11-20T12:41:00Z">
          <w:r w:rsidRPr="0078420A" w:rsidDel="0078420A">
            <w:rPr>
              <w:rFonts w:ascii="Times New Roman" w:hAnsi="Times New Roman" w:cs="Times New Roman"/>
              <w:sz w:val="28"/>
              <w:szCs w:val="28"/>
            </w:rPr>
            <w:delText>6</w:delText>
          </w:r>
        </w:del>
      </w:moveTo>
      <w:ins w:id="134" w:author="Осадчук Ольга Адольфовна" w:date="2017-11-20T15:47:00Z">
        <w:r w:rsidR="00233407">
          <w:rPr>
            <w:rFonts w:ascii="Times New Roman" w:hAnsi="Times New Roman" w:cs="Times New Roman"/>
            <w:sz w:val="28"/>
            <w:szCs w:val="28"/>
          </w:rPr>
          <w:t>4</w:t>
        </w:r>
      </w:ins>
      <w:moveTo w:id="135" w:author="Осадчук Ольга Адольфовна" w:date="2017-11-20T10:54:00Z">
        <w:r w:rsidRPr="0078420A">
          <w:rPr>
            <w:rFonts w:ascii="Times New Roman" w:hAnsi="Times New Roman" w:cs="Times New Roman"/>
            <w:sz w:val="28"/>
            <w:szCs w:val="28"/>
          </w:rPr>
          <w:t xml:space="preserve"> настоящего Порядка, производит возврат документов Получателю субсидии для доработки.</w:t>
        </w:r>
      </w:moveTo>
    </w:p>
    <w:p w:rsidR="00C35FE4" w:rsidRPr="0078420A" w:rsidRDefault="00C35FE4">
      <w:pPr>
        <w:pStyle w:val="a6"/>
        <w:ind w:left="0" w:firstLine="567"/>
        <w:rPr>
          <w:moveTo w:id="136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137" w:author="Осадчук Ольга Адольфовна" w:date="2017-11-20T11:02:00Z">
          <w:pPr>
            <w:pStyle w:val="a6"/>
            <w:numPr>
              <w:numId w:val="33"/>
            </w:numPr>
            <w:ind w:left="450" w:hanging="450"/>
          </w:pPr>
        </w:pPrChange>
      </w:pPr>
      <w:moveTo w:id="138" w:author="Осадчук Ольга Адольфовна" w:date="2017-11-20T10:54:00Z">
        <w:r w:rsidRPr="0078420A">
          <w:rPr>
            <w:rFonts w:ascii="Times New Roman" w:hAnsi="Times New Roman" w:cs="Times New Roman"/>
            <w:sz w:val="28"/>
            <w:szCs w:val="28"/>
          </w:rPr>
          <w:t>Повторная проверка документов на предмет их соответствия требованиям пункта 2.</w:t>
        </w:r>
        <w:del w:id="139" w:author="Осадчук Ольга Адольфовна" w:date="2017-11-20T12:40:00Z">
          <w:r w:rsidRPr="0078420A" w:rsidDel="0078420A">
            <w:rPr>
              <w:rFonts w:ascii="Times New Roman" w:hAnsi="Times New Roman" w:cs="Times New Roman"/>
              <w:sz w:val="28"/>
              <w:szCs w:val="28"/>
            </w:rPr>
            <w:delText>5</w:delText>
          </w:r>
        </w:del>
      </w:moveTo>
      <w:ins w:id="140" w:author="Осадчук Ольга Адольфовна" w:date="2017-11-20T12:40:00Z">
        <w:r w:rsidR="0078420A" w:rsidRPr="0078420A">
          <w:rPr>
            <w:rFonts w:ascii="Times New Roman" w:hAnsi="Times New Roman" w:cs="Times New Roman"/>
            <w:sz w:val="28"/>
            <w:szCs w:val="28"/>
            <w:rPrChange w:id="141" w:author="Осадчук Ольга Адольфовна" w:date="2017-11-20T12:41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3</w:t>
        </w:r>
      </w:ins>
      <w:moveTo w:id="142" w:author="Осадчук Ольга Адольфовна" w:date="2017-11-20T10:54:00Z">
        <w:r w:rsidRPr="0078420A">
          <w:rPr>
            <w:rFonts w:ascii="Times New Roman" w:hAnsi="Times New Roman" w:cs="Times New Roman"/>
            <w:sz w:val="28"/>
            <w:szCs w:val="28"/>
          </w:rPr>
          <w:t>. настоящего Порядка производится Комитетом в сроки, установленные пунктом 2.</w:t>
        </w:r>
        <w:del w:id="143" w:author="Осадчук Ольга Адольфовна" w:date="2017-11-20T12:40:00Z">
          <w:r w:rsidRPr="0078420A" w:rsidDel="0078420A">
            <w:rPr>
              <w:rFonts w:ascii="Times New Roman" w:hAnsi="Times New Roman" w:cs="Times New Roman"/>
              <w:sz w:val="28"/>
              <w:szCs w:val="28"/>
            </w:rPr>
            <w:delText>6</w:delText>
          </w:r>
        </w:del>
      </w:moveTo>
      <w:ins w:id="144" w:author="Осадчук Ольга Адольфовна" w:date="2017-11-20T12:40:00Z">
        <w:r w:rsidR="0078420A" w:rsidRPr="0078420A">
          <w:rPr>
            <w:rFonts w:ascii="Times New Roman" w:hAnsi="Times New Roman" w:cs="Times New Roman"/>
            <w:sz w:val="28"/>
            <w:szCs w:val="28"/>
            <w:rPrChange w:id="145" w:author="Осадчук Ольга Адольфовна" w:date="2017-11-20T12:41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>4</w:t>
        </w:r>
      </w:ins>
      <w:moveTo w:id="146" w:author="Осадчук Ольга Адольфовна" w:date="2017-11-20T10:54:00Z">
        <w:r w:rsidRPr="0078420A">
          <w:rPr>
            <w:rFonts w:ascii="Times New Roman" w:hAnsi="Times New Roman" w:cs="Times New Roman"/>
            <w:sz w:val="28"/>
            <w:szCs w:val="28"/>
          </w:rPr>
          <w:t xml:space="preserve"> настоящего Порядка.</w:t>
        </w:r>
      </w:moveTo>
    </w:p>
    <w:p w:rsidR="00C35FE4" w:rsidRPr="00C35FE4" w:rsidRDefault="00C35FE4">
      <w:pPr>
        <w:pStyle w:val="a6"/>
        <w:ind w:left="0" w:firstLine="567"/>
        <w:rPr>
          <w:moveTo w:id="147" w:author="Осадчук Ольга Адольфовна" w:date="2017-11-20T10:54:00Z"/>
          <w:rFonts w:ascii="Times New Roman" w:hAnsi="Times New Roman" w:cs="Times New Roman"/>
          <w:sz w:val="28"/>
          <w:szCs w:val="28"/>
        </w:rPr>
        <w:pPrChange w:id="148" w:author="Осадчук Ольга Адольфовна" w:date="2017-11-20T11:02:00Z">
          <w:pPr>
            <w:pStyle w:val="a6"/>
            <w:numPr>
              <w:numId w:val="33"/>
            </w:numPr>
            <w:ind w:left="450" w:hanging="450"/>
          </w:pPr>
        </w:pPrChange>
      </w:pPr>
      <w:moveTo w:id="149" w:author="Осадчук Ольга Адольфовна" w:date="2017-11-20T10:54:00Z">
        <w:r w:rsidRPr="0078420A">
          <w:rPr>
            <w:rFonts w:ascii="Times New Roman" w:hAnsi="Times New Roman" w:cs="Times New Roman"/>
            <w:sz w:val="28"/>
            <w:szCs w:val="28"/>
          </w:rPr>
          <w:t>2.</w:t>
        </w:r>
        <w:del w:id="150" w:author="Осадчук Ольга Адольфовна" w:date="2017-11-20T11:02:00Z">
          <w:r w:rsidRPr="0078420A" w:rsidDel="00116C94">
            <w:rPr>
              <w:rFonts w:ascii="Times New Roman" w:hAnsi="Times New Roman" w:cs="Times New Roman"/>
              <w:sz w:val="28"/>
              <w:szCs w:val="28"/>
            </w:rPr>
            <w:delText>9</w:delText>
          </w:r>
        </w:del>
      </w:moveTo>
      <w:ins w:id="151" w:author="Осадчук Ольга Адольфовна" w:date="2017-11-20T11:02:00Z">
        <w:r w:rsidR="00116C94" w:rsidRPr="0078420A">
          <w:rPr>
            <w:rFonts w:ascii="Times New Roman" w:hAnsi="Times New Roman" w:cs="Times New Roman"/>
            <w:sz w:val="28"/>
            <w:szCs w:val="28"/>
          </w:rPr>
          <w:t>7</w:t>
        </w:r>
      </w:ins>
      <w:moveTo w:id="152" w:author="Осадчук Ольга Адольфовна" w:date="2017-11-20T10:54:00Z">
        <w:r w:rsidRPr="0078420A">
          <w:rPr>
            <w:rFonts w:ascii="Times New Roman" w:hAnsi="Times New Roman" w:cs="Times New Roman"/>
            <w:sz w:val="28"/>
            <w:szCs w:val="28"/>
          </w:rPr>
          <w:t xml:space="preserve">. В случае соответствия документов </w:t>
        </w:r>
        <w:r w:rsidRPr="00C35FE4">
          <w:rPr>
            <w:rFonts w:ascii="Times New Roman" w:hAnsi="Times New Roman" w:cs="Times New Roman"/>
            <w:sz w:val="28"/>
            <w:szCs w:val="28"/>
          </w:rPr>
          <w:t>требованиям настоящего Порядка  Комитет готовит проект Соглашения  в срок не позднее 3 (трех) рабочих дней после завершения проверки и направляет Получателю субсидии проект Соглашения для подписания.</w:t>
        </w:r>
      </w:moveTo>
    </w:p>
    <w:moveToRangeEnd w:id="9"/>
    <w:p w:rsidR="00CA4D9B" w:rsidRDefault="00F73E4E" w:rsidP="007831E3">
      <w:pPr>
        <w:pStyle w:val="a6"/>
        <w:ind w:left="0" w:firstLine="567"/>
        <w:rPr>
          <w:ins w:id="153" w:author="Осадчук Ольга Адольфовна" w:date="2017-11-28T14:4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4" w:author="Осадчук Ольга Адольфовна" w:date="2017-11-28T15:21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2.8. </w:t>
        </w:r>
      </w:ins>
      <w:ins w:id="155" w:author="Осадчук Ольга Адольфовна" w:date="2017-11-28T16:54:00Z">
        <w:r w:rsidR="00F82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ins>
      <w:ins w:id="156" w:author="Осадчук Ольга Адольфовна" w:date="2017-11-28T14:46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аправл</w:t>
        </w:r>
      </w:ins>
      <w:ins w:id="157" w:author="Осадчук Ольга Адольфовна" w:date="2017-11-28T16:54:00Z">
        <w:r w:rsidR="00F82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ение расходов, источником финансового обеспечения которых </w:t>
        </w:r>
      </w:ins>
      <w:ins w:id="158" w:author="Осадчук Ольга Адольфовна" w:date="2017-11-28T14:46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59" w:author="Осадчук Ольга Адольфовна" w:date="2017-11-28T16:55:00Z">
        <w:r w:rsidR="00F82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является Субсидия,</w:t>
        </w:r>
      </w:ins>
      <w:ins w:id="160" w:author="Осадчук Ольга Адольфовна" w:date="2017-11-28T14:51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61" w:author="Осадчук Ольга Адольфовна" w:date="2017-11-28T16:55:00Z">
        <w:r w:rsidR="00F828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указаны </w:t>
        </w:r>
      </w:ins>
      <w:ins w:id="162" w:author="Осадчук Ольга Адольфовна" w:date="2017-11-28T14:51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приложении </w:t>
        </w:r>
      </w:ins>
      <w:ins w:id="163" w:author="Осадчук Ольга Адольфовна" w:date="2017-11-28T15:52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164" w:author="Осадчук Ольга Адольфовна" w:date="2017-11-28T14:51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</w:t>
        </w:r>
      </w:ins>
      <w:ins w:id="165" w:author="Осадчук Ольга Адольфовна" w:date="2017-11-28T14:52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 настоящему Порядку.</w:t>
        </w:r>
      </w:ins>
      <w:ins w:id="166" w:author="Осадчук Ольга Адольфовна" w:date="2017-11-28T14:51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</w:ins>
      <w:ins w:id="167" w:author="Осадчук Ольга Адольфовна" w:date="2017-11-28T14:47:00Z">
        <w:r w:rsidR="00CA4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8A45E3" w:rsidRPr="00472D96" w:rsidRDefault="008A45E3" w:rsidP="007831E3">
      <w:pPr>
        <w:pStyle w:val="a6"/>
        <w:ind w:left="0" w:firstLine="567"/>
        <w:rPr>
          <w:ins w:id="168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169" w:author="Осадчук Ольга Адольфовна" w:date="2017-11-20T11:51:00Z">
            <w:rPr>
              <w:ins w:id="170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171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72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</w:t>
        </w:r>
      </w:ins>
      <w:ins w:id="173" w:author="Осадчук Ольга Адольфовна" w:date="2017-11-28T15:50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ins>
      <w:ins w:id="174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175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. Размер Субсидии определяется  как разница между планируемыми расходами Получателя субсидии по выработке и подаче тепловой энергии в горячей воде, и суммой, планируемой к начислению платы за услуги теплоснабжения, предъявляемой населению в соответствии с приложением № 2 к настоящему Порядку.</w:t>
        </w:r>
      </w:ins>
    </w:p>
    <w:p w:rsidR="008A45E3" w:rsidRPr="00472D96" w:rsidRDefault="008A45E3" w:rsidP="007831E3">
      <w:pPr>
        <w:ind w:firstLine="567"/>
        <w:rPr>
          <w:ins w:id="176" w:author="Осадчук Ольга Адольфовна" w:date="2017-11-20T11:15:00Z"/>
          <w:rFonts w:ascii="Times New Roman" w:hAnsi="Times New Roman" w:cs="Times New Roman"/>
          <w:sz w:val="28"/>
          <w:szCs w:val="28"/>
          <w:rPrChange w:id="177" w:author="Осадчук Ольга Адольфовна" w:date="2017-11-20T11:51:00Z">
            <w:rPr>
              <w:ins w:id="178" w:author="Осадчук Ольга Адольфовна" w:date="2017-11-20T11:15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ins w:id="179" w:author="Осадчук Ольга Адольфовна" w:date="2017-11-20T11:15:00Z">
        <w:r w:rsidRPr="007831E3">
          <w:rPr>
            <w:rFonts w:ascii="Times New Roman" w:hAnsi="Times New Roman" w:cs="Times New Roman"/>
            <w:sz w:val="28"/>
            <w:szCs w:val="28"/>
            <w:rPrChange w:id="180" w:author="Осадчук Ольга Адольфовна" w:date="2017-11-28T15:50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2.</w:t>
        </w:r>
      </w:ins>
      <w:ins w:id="181" w:author="Осадчук Ольга Адольфовна" w:date="2017-11-28T15:50:00Z">
        <w:r w:rsidR="007831E3">
          <w:rPr>
            <w:rFonts w:ascii="Times New Roman" w:hAnsi="Times New Roman" w:cs="Times New Roman"/>
            <w:sz w:val="28"/>
            <w:szCs w:val="28"/>
          </w:rPr>
          <w:t>10</w:t>
        </w:r>
      </w:ins>
      <w:ins w:id="182" w:author="Осадчук Ольга Адольфовна" w:date="2017-11-20T11:15:00Z">
        <w:r w:rsidRPr="007831E3">
          <w:rPr>
            <w:rFonts w:ascii="Times New Roman" w:hAnsi="Times New Roman" w:cs="Times New Roman"/>
            <w:sz w:val="28"/>
            <w:szCs w:val="28"/>
            <w:rPrChange w:id="183" w:author="Осадчук Ольга Адольфовна" w:date="2017-11-28T15:50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. </w:t>
        </w:r>
        <w:proofErr w:type="gramStart"/>
        <w:r w:rsidRPr="007831E3">
          <w:rPr>
            <w:rFonts w:ascii="Times New Roman" w:hAnsi="Times New Roman" w:cs="Times New Roman"/>
            <w:sz w:val="28"/>
            <w:szCs w:val="28"/>
            <w:rPrChange w:id="184" w:author="Осадчук Ольга Адольфовна" w:date="2017-11-28T15:50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Субсидия</w:t>
        </w:r>
        <w:r w:rsidRPr="00472D96">
          <w:rPr>
            <w:rFonts w:ascii="Times New Roman" w:hAnsi="Times New Roman" w:cs="Times New Roman"/>
            <w:sz w:val="28"/>
            <w:szCs w:val="28"/>
            <w:rPrChange w:id="185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перечисляется ежеквартально при наличии потребности в денежных средства на финансовое обеспечение планируемых затрат.   </w:t>
        </w:r>
        <w:proofErr w:type="gramEnd"/>
      </w:ins>
    </w:p>
    <w:p w:rsidR="008A45E3" w:rsidRPr="00472D96" w:rsidRDefault="008A45E3">
      <w:pPr>
        <w:ind w:firstLine="567"/>
        <w:rPr>
          <w:ins w:id="186" w:author="Осадчук Ольга Адольфовна" w:date="2017-11-20T11:15:00Z"/>
          <w:rFonts w:ascii="Times New Roman" w:hAnsi="Times New Roman" w:cs="Times New Roman"/>
          <w:sz w:val="28"/>
          <w:szCs w:val="28"/>
          <w:rPrChange w:id="187" w:author="Осадчук Ольга Адольфовна" w:date="2017-11-20T11:51:00Z">
            <w:rPr>
              <w:ins w:id="188" w:author="Осадчук Ольга Адольфовна" w:date="2017-11-20T11:15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pPrChange w:id="189" w:author="Осадчук Ольга Адольфовна" w:date="2017-11-28T16:58:00Z">
          <w:pPr>
            <w:widowControl w:val="0"/>
            <w:autoSpaceDE w:val="0"/>
            <w:autoSpaceDN w:val="0"/>
            <w:ind w:firstLine="709"/>
          </w:pPr>
        </w:pPrChange>
      </w:pPr>
      <w:ins w:id="190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191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2.1</w:t>
        </w:r>
      </w:ins>
      <w:ins w:id="192" w:author="Осадчук Ольга Адольфовна" w:date="2017-11-28T15:50:00Z">
        <w:r w:rsidR="007831E3">
          <w:rPr>
            <w:rFonts w:ascii="Times New Roman" w:hAnsi="Times New Roman" w:cs="Times New Roman"/>
            <w:sz w:val="28"/>
            <w:szCs w:val="28"/>
          </w:rPr>
          <w:t>1</w:t>
        </w:r>
      </w:ins>
      <w:ins w:id="193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194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. Для получения Субсидии Получатель субсидии направляет в Комитет</w:t>
        </w:r>
      </w:ins>
      <w:ins w:id="195" w:author="Осадчук Ольга Адольфовна" w:date="2017-11-28T15:13:00Z">
        <w:r w:rsidR="00B224D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96" w:author="Осадчук Ольга Адольфовна" w:date="2017-11-28T16:58:00Z">
        <w:r w:rsidR="009B4CD9">
          <w:rPr>
            <w:rFonts w:ascii="Times New Roman" w:hAnsi="Times New Roman" w:cs="Times New Roman"/>
            <w:sz w:val="28"/>
            <w:szCs w:val="28"/>
          </w:rPr>
          <w:t>с</w:t>
        </w:r>
      </w:ins>
      <w:ins w:id="197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198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чет на финансовое обеспечение планируемых затрат с приложением  </w:t>
        </w:r>
      </w:ins>
      <w:ins w:id="199" w:author="Осадчук Ольга Адольфовна" w:date="2017-11-21T16:13:00Z">
        <w:r w:rsidR="0091637C">
          <w:rPr>
            <w:rFonts w:ascii="Times New Roman" w:hAnsi="Times New Roman" w:cs="Times New Roman"/>
            <w:sz w:val="28"/>
            <w:szCs w:val="28"/>
          </w:rPr>
          <w:t>с</w:t>
        </w:r>
      </w:ins>
      <w:ins w:id="200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01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правки – расчета размера Субсидии </w:t>
        </w:r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02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на финансовое обеспечение планируемых затрат по выработке и подаче тепловой энергии в горячей воде муниципальной котельной на (жидком, твердом) топливе согласно приложению № 2 к настоящему Порядку.</w:t>
        </w:r>
      </w:ins>
    </w:p>
    <w:p w:rsidR="008A45E3" w:rsidRPr="00472D96" w:rsidRDefault="008A45E3" w:rsidP="007831E3">
      <w:pPr>
        <w:ind w:firstLine="567"/>
        <w:rPr>
          <w:ins w:id="203" w:author="Осадчук Ольга Адольфовна" w:date="2017-11-20T11:15:00Z"/>
          <w:rFonts w:ascii="Times New Roman" w:hAnsi="Times New Roman" w:cs="Times New Roman"/>
          <w:sz w:val="28"/>
          <w:szCs w:val="28"/>
          <w:rPrChange w:id="204" w:author="Осадчук Ольга Адольфовна" w:date="2017-11-20T11:51:00Z">
            <w:rPr>
              <w:ins w:id="205" w:author="Осадчук Ольга Адольфовна" w:date="2017-11-20T11:15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ins w:id="206" w:author="Осадчук Ольга Адольфовна" w:date="2017-11-20T11:15:00Z">
        <w:r w:rsidRPr="00B224DC">
          <w:rPr>
            <w:rFonts w:ascii="Times New Roman" w:hAnsi="Times New Roman" w:cs="Times New Roman"/>
            <w:sz w:val="28"/>
            <w:szCs w:val="28"/>
            <w:rPrChange w:id="207" w:author="Осадчук Ольга Адольфовна" w:date="2017-11-28T15:1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2.1</w:t>
        </w:r>
      </w:ins>
      <w:ins w:id="208" w:author="Осадчук Ольга Адольфовна" w:date="2017-11-28T15:51:00Z">
        <w:r w:rsidR="007831E3">
          <w:rPr>
            <w:rFonts w:ascii="Times New Roman" w:hAnsi="Times New Roman" w:cs="Times New Roman"/>
            <w:sz w:val="28"/>
            <w:szCs w:val="28"/>
          </w:rPr>
          <w:t>2</w:t>
        </w:r>
      </w:ins>
      <w:ins w:id="209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10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. Комитет регистрирует документы, предусмотренные пункт</w:t>
        </w:r>
      </w:ins>
      <w:ins w:id="211" w:author="Осадчук Ольга Адольфовна" w:date="2017-11-28T17:18:00Z">
        <w:r w:rsidR="00917493">
          <w:rPr>
            <w:rFonts w:ascii="Times New Roman" w:hAnsi="Times New Roman" w:cs="Times New Roman"/>
            <w:sz w:val="28"/>
            <w:szCs w:val="28"/>
          </w:rPr>
          <w:t>о</w:t>
        </w:r>
      </w:ins>
      <w:ins w:id="212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13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м 2.1</w:t>
        </w:r>
      </w:ins>
      <w:ins w:id="214" w:author="Осадчук Ольга Адольфовна" w:date="2017-11-28T15:51:00Z">
        <w:r w:rsidR="007831E3">
          <w:rPr>
            <w:rFonts w:ascii="Times New Roman" w:hAnsi="Times New Roman" w:cs="Times New Roman"/>
            <w:sz w:val="28"/>
            <w:szCs w:val="28"/>
          </w:rPr>
          <w:t>1</w:t>
        </w:r>
      </w:ins>
      <w:ins w:id="215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16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. настоящего Порядка, в день их поступления и в течение 7 (семи) рабочих дней со дня регистрации осуществляет их проверку.</w:t>
        </w:r>
      </w:ins>
    </w:p>
    <w:p w:rsidR="008A45E3" w:rsidRPr="00472D96" w:rsidRDefault="008A45E3" w:rsidP="007831E3">
      <w:pPr>
        <w:ind w:firstLine="567"/>
        <w:rPr>
          <w:ins w:id="217" w:author="Осадчук Ольга Адольфовна" w:date="2017-11-20T11:15:00Z"/>
          <w:rFonts w:ascii="Times New Roman" w:hAnsi="Times New Roman" w:cs="Times New Roman"/>
          <w:sz w:val="28"/>
          <w:szCs w:val="28"/>
          <w:rPrChange w:id="218" w:author="Осадчук Ольга Адольфовна" w:date="2017-11-20T11:51:00Z">
            <w:rPr>
              <w:ins w:id="219" w:author="Осадчук Ольга Адольфовна" w:date="2017-11-20T11:15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ins w:id="220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21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lastRenderedPageBreak/>
          <w:t>2.1</w:t>
        </w:r>
      </w:ins>
      <w:ins w:id="222" w:author="Осадчук Ольга Адольфовна" w:date="2017-11-28T15:52:00Z">
        <w:r w:rsidR="007831E3">
          <w:rPr>
            <w:rFonts w:ascii="Times New Roman" w:hAnsi="Times New Roman" w:cs="Times New Roman"/>
            <w:sz w:val="28"/>
            <w:szCs w:val="28"/>
          </w:rPr>
          <w:t>3</w:t>
        </w:r>
      </w:ins>
      <w:ins w:id="223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24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. В случаях несоответствия документов условиям Соглашения, предоставления документов не в полном объеме и (или) обнаружения недостоверной информации в представленных документах, Комитет в течение 3 (трех) рабочих дней с момента завершения проверки возвращает документы на доработку. </w:t>
        </w:r>
      </w:ins>
    </w:p>
    <w:p w:rsidR="008A45E3" w:rsidRPr="00472D96" w:rsidRDefault="008A45E3" w:rsidP="007831E3">
      <w:pPr>
        <w:ind w:firstLine="567"/>
        <w:rPr>
          <w:ins w:id="225" w:author="Осадчук Ольга Адольфовна" w:date="2017-11-20T11:15:00Z"/>
          <w:rFonts w:ascii="Times New Roman" w:hAnsi="Times New Roman" w:cs="Times New Roman"/>
          <w:sz w:val="28"/>
          <w:szCs w:val="28"/>
          <w:rPrChange w:id="226" w:author="Осадчук Ольга Адольфовна" w:date="2017-11-20T11:51:00Z">
            <w:rPr>
              <w:ins w:id="227" w:author="Осадчук Ольга Адольфовна" w:date="2017-11-20T11:15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ins w:id="228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29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Получатель субсидии в течение 5 (пяти) рабочих дней обеспечивает их корректировку и повторное направление в Комитет. </w:t>
        </w:r>
      </w:ins>
    </w:p>
    <w:p w:rsidR="008A45E3" w:rsidRPr="00472D96" w:rsidRDefault="008A45E3" w:rsidP="007831E3">
      <w:pPr>
        <w:ind w:firstLine="567"/>
        <w:rPr>
          <w:ins w:id="230" w:author="Осадчук Ольга Адольфовна" w:date="2017-11-20T11:15:00Z"/>
          <w:rFonts w:ascii="Times New Roman" w:hAnsi="Times New Roman" w:cs="Times New Roman"/>
          <w:sz w:val="28"/>
          <w:szCs w:val="28"/>
          <w:rPrChange w:id="231" w:author="Осадчук Ольга Адольфовна" w:date="2017-11-20T11:51:00Z">
            <w:rPr>
              <w:ins w:id="232" w:author="Осадчук Ольга Адольфовна" w:date="2017-11-20T11:15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ins w:id="233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34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Повторную проверку документов Комитет осуществляет в течение 3 (трех) рабочих дней со дня их получения и регистрации.</w:t>
        </w:r>
      </w:ins>
    </w:p>
    <w:p w:rsidR="008A45E3" w:rsidRPr="00472D96" w:rsidRDefault="008A45E3" w:rsidP="007831E3">
      <w:pPr>
        <w:ind w:firstLine="567"/>
        <w:rPr>
          <w:ins w:id="235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236" w:author="Осадчук Ольга Адольфовна" w:date="2017-11-20T11:51:00Z">
            <w:rPr>
              <w:ins w:id="237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238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39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2.1</w:t>
        </w:r>
      </w:ins>
      <w:ins w:id="240" w:author="Осадчук Ольга Адольфовна" w:date="2017-11-28T15:54:00Z">
        <w:r w:rsidR="007831E3">
          <w:rPr>
            <w:rFonts w:ascii="Times New Roman" w:hAnsi="Times New Roman" w:cs="Times New Roman"/>
            <w:sz w:val="28"/>
            <w:szCs w:val="28"/>
          </w:rPr>
          <w:t>4</w:t>
        </w:r>
      </w:ins>
      <w:ins w:id="241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42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.</w:t>
        </w:r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3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 В течение 5 (пяти) рабочих дней </w:t>
        </w:r>
        <w:proofErr w:type="gramStart"/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4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с даты завершения</w:t>
        </w:r>
        <w:proofErr w:type="gramEnd"/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5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 проверки документов, предусмотренных пунктом 2.1</w:t>
        </w:r>
      </w:ins>
      <w:ins w:id="246" w:author="Осадчук Ольга Адольфовна" w:date="2017-11-28T15:51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ins w:id="247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48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, Комитет направляет </w:t>
        </w:r>
        <w:r w:rsidRPr="00472D96">
          <w:rPr>
            <w:rFonts w:ascii="Times New Roman" w:eastAsia="Times New Roman" w:hAnsi="Times New Roman" w:cs="Times New Roman"/>
            <w:sz w:val="28"/>
            <w:szCs w:val="28"/>
            <w:lang w:eastAsia="ar-SA"/>
            <w:rPrChange w:id="249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rPrChange>
          </w:rPr>
          <w:t>кассовый план выплат</w:t>
        </w:r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0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 в управление финансов администрации города Мурманска на перечисление Субсидии.</w:t>
        </w:r>
      </w:ins>
    </w:p>
    <w:p w:rsidR="008A45E3" w:rsidRPr="00472D96" w:rsidRDefault="008A45E3" w:rsidP="007831E3">
      <w:pPr>
        <w:widowControl w:val="0"/>
        <w:autoSpaceDE w:val="0"/>
        <w:autoSpaceDN w:val="0"/>
        <w:adjustRightInd w:val="0"/>
        <w:ind w:firstLine="567"/>
        <w:rPr>
          <w:ins w:id="251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252" w:author="Осадчук Ольга Адольфовна" w:date="2017-11-20T11:51:00Z">
            <w:rPr>
              <w:ins w:id="253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254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5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2.1</w:t>
        </w:r>
      </w:ins>
      <w:ins w:id="256" w:author="Осадчук Ольга Адольфовна" w:date="2017-11-28T15:54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ins w:id="257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8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. Управление финансов администрации города Мурманска на основании предъявленного кассового плана выплат </w:t>
        </w:r>
      </w:ins>
      <w:ins w:id="259" w:author="Осадчук Ольга Адольфовна" w:date="2017-11-28T12:38:00Z">
        <w:r w:rsidR="000928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течение 10 рабочих дней </w:t>
        </w:r>
      </w:ins>
      <w:ins w:id="260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1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направляет  причитающуюся сумму на лицевой счет Комитета, открытый в Управлении Федерального казначейства по Мурманской области. </w:t>
        </w:r>
      </w:ins>
    </w:p>
    <w:p w:rsidR="008A45E3" w:rsidRPr="00472D96" w:rsidRDefault="008A45E3" w:rsidP="007831E3">
      <w:pPr>
        <w:widowControl w:val="0"/>
        <w:autoSpaceDE w:val="0"/>
        <w:autoSpaceDN w:val="0"/>
        <w:adjustRightInd w:val="0"/>
        <w:ind w:firstLine="567"/>
        <w:rPr>
          <w:ins w:id="262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263" w:author="Осадчук Ольга Адольфовна" w:date="2017-11-20T11:51:00Z">
            <w:rPr>
              <w:ins w:id="264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265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6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2.1</w:t>
        </w:r>
      </w:ins>
      <w:ins w:id="267" w:author="Осадчук Ольга Адольфовна" w:date="2017-11-28T15:54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ins>
      <w:ins w:id="268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69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. Комитет производит перечисление денежных средств на расчетный счет, указанный Получателем субсидии в Соглашении, в течение 5 (пяти) рабочих дней с момента поступления средств на лицевой счет Комитета. </w:t>
        </w:r>
      </w:ins>
    </w:p>
    <w:p w:rsidR="008A45E3" w:rsidRPr="00472D96" w:rsidRDefault="008A45E3" w:rsidP="007831E3">
      <w:pPr>
        <w:autoSpaceDE w:val="0"/>
        <w:autoSpaceDN w:val="0"/>
        <w:adjustRightInd w:val="0"/>
        <w:ind w:firstLine="567"/>
        <w:rPr>
          <w:ins w:id="270" w:author="Осадчук Ольга Адольфовна" w:date="2017-11-20T11:15:00Z"/>
          <w:rFonts w:ascii="Times New Roman" w:hAnsi="Times New Roman" w:cs="Times New Roman"/>
          <w:sz w:val="28"/>
          <w:szCs w:val="28"/>
          <w:rPrChange w:id="271" w:author="Осадчук Ольга Адольфовна" w:date="2017-11-20T11:51:00Z">
            <w:rPr>
              <w:ins w:id="272" w:author="Осадчук Ольга Адольфовна" w:date="2017-11-20T11:15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ins w:id="273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74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2.1</w:t>
        </w:r>
      </w:ins>
      <w:ins w:id="275" w:author="Осадчук Ольга Адольфовна" w:date="2017-11-28T15:55:00Z">
        <w:r w:rsidR="007831E3">
          <w:rPr>
            <w:rFonts w:ascii="Times New Roman" w:hAnsi="Times New Roman" w:cs="Times New Roman"/>
            <w:sz w:val="28"/>
            <w:szCs w:val="28"/>
          </w:rPr>
          <w:t>7</w:t>
        </w:r>
      </w:ins>
      <w:ins w:id="276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77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. </w:t>
        </w:r>
      </w:ins>
      <w:ins w:id="278" w:author="Осадчук Ольга Адольфовна" w:date="2017-12-22T10:08:00Z">
        <w:r w:rsidR="00CC20A4">
          <w:rPr>
            <w:rFonts w:ascii="Times New Roman" w:hAnsi="Times New Roman" w:cs="Times New Roman"/>
            <w:sz w:val="28"/>
            <w:szCs w:val="28"/>
          </w:rPr>
          <w:t xml:space="preserve">Для предотвращения </w:t>
        </w:r>
        <w:proofErr w:type="gramStart"/>
        <w:r w:rsidR="00CC20A4">
          <w:rPr>
            <w:rFonts w:ascii="Times New Roman" w:hAnsi="Times New Roman" w:cs="Times New Roman"/>
            <w:sz w:val="28"/>
            <w:szCs w:val="28"/>
          </w:rPr>
          <w:t>угрозы наруш</w:t>
        </w:r>
      </w:ins>
      <w:ins w:id="279" w:author="Осадчук Ольга Адольфовна" w:date="2017-12-22T10:09:00Z">
        <w:r w:rsidR="00CC20A4">
          <w:rPr>
            <w:rFonts w:ascii="Times New Roman" w:hAnsi="Times New Roman" w:cs="Times New Roman"/>
            <w:sz w:val="28"/>
            <w:szCs w:val="28"/>
          </w:rPr>
          <w:t>е</w:t>
        </w:r>
      </w:ins>
      <w:ins w:id="280" w:author="Осадчук Ольга Адольфовна" w:date="2017-12-22T10:08:00Z">
        <w:r w:rsidR="00CC20A4">
          <w:rPr>
            <w:rFonts w:ascii="Times New Roman" w:hAnsi="Times New Roman" w:cs="Times New Roman"/>
            <w:sz w:val="28"/>
            <w:szCs w:val="28"/>
          </w:rPr>
          <w:t>ния нормальной жизнедеятельности населения жилого района</w:t>
        </w:r>
        <w:proofErr w:type="gramEnd"/>
        <w:r w:rsidR="00CC20A4">
          <w:rPr>
            <w:rFonts w:ascii="Times New Roman" w:hAnsi="Times New Roman" w:cs="Times New Roman"/>
            <w:sz w:val="28"/>
            <w:szCs w:val="28"/>
          </w:rPr>
          <w:t xml:space="preserve"> Дровяное </w:t>
        </w:r>
      </w:ins>
      <w:ins w:id="281" w:author="Осадчук Ольга Адольфовна" w:date="2017-12-22T10:09:00Z">
        <w:r w:rsidR="00CC20A4">
          <w:rPr>
            <w:rFonts w:ascii="Times New Roman" w:hAnsi="Times New Roman" w:cs="Times New Roman"/>
            <w:sz w:val="28"/>
            <w:szCs w:val="28"/>
          </w:rPr>
          <w:t>и возникновения необходимости в неотложной закупке топлива к</w:t>
        </w:r>
      </w:ins>
      <w:ins w:id="282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83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омитет вправе в течение текущего финансового года осуществить перечисление Субсид</w:t>
        </w:r>
        <w:r w:rsidR="00CC20A4">
          <w:rPr>
            <w:rFonts w:ascii="Times New Roman" w:hAnsi="Times New Roman" w:cs="Times New Roman"/>
            <w:sz w:val="28"/>
            <w:szCs w:val="28"/>
          </w:rPr>
          <w:t>ии при наличии остатка Субсидии</w:t>
        </w:r>
      </w:ins>
      <w:ins w:id="284" w:author="Осадчук Ольга Адольфовна" w:date="2017-12-22T10:45:00Z">
        <w:r w:rsidR="000D089E">
          <w:rPr>
            <w:rFonts w:ascii="Times New Roman" w:hAnsi="Times New Roman" w:cs="Times New Roman"/>
            <w:sz w:val="28"/>
            <w:szCs w:val="28"/>
          </w:rPr>
          <w:t>.</w:t>
        </w:r>
      </w:ins>
      <w:ins w:id="285" w:author="Осадчук Ольга Адольфовна" w:date="2017-12-22T10:04:00Z">
        <w:r w:rsidR="00CC20A4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</w:p>
    <w:p w:rsidR="008A45E3" w:rsidRPr="00472D96" w:rsidRDefault="008A45E3" w:rsidP="007831E3">
      <w:pPr>
        <w:autoSpaceDE w:val="0"/>
        <w:autoSpaceDN w:val="0"/>
        <w:adjustRightInd w:val="0"/>
        <w:ind w:firstLine="567"/>
        <w:rPr>
          <w:ins w:id="286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287" w:author="Осадчук Ольга Адольфовна" w:date="2017-11-20T11:51:00Z">
            <w:rPr>
              <w:ins w:id="288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289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90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2.1</w:t>
        </w:r>
      </w:ins>
      <w:ins w:id="291" w:author="Осадчук Ольга Адольфовна" w:date="2017-11-28T15:55:00Z">
        <w:r w:rsidR="007831E3">
          <w:rPr>
            <w:rFonts w:ascii="Times New Roman" w:hAnsi="Times New Roman" w:cs="Times New Roman"/>
            <w:sz w:val="28"/>
            <w:szCs w:val="28"/>
          </w:rPr>
          <w:t>8</w:t>
        </w:r>
      </w:ins>
      <w:ins w:id="292" w:author="Осадчук Ольга Адольфовна" w:date="2017-11-20T11:15:00Z">
        <w:r w:rsidRPr="00472D96">
          <w:rPr>
            <w:rFonts w:ascii="Times New Roman" w:hAnsi="Times New Roman" w:cs="Times New Roman"/>
            <w:sz w:val="28"/>
            <w:szCs w:val="28"/>
            <w:rPrChange w:id="293" w:author="Осадчук Ольга Адольфовна" w:date="2017-11-20T11:51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. В случае осуществления расходов, источником финансового обеспечения которых будут являться не использованные в отчетном финансовом году остатки Субсидии, Комитет</w:t>
        </w:r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4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 принимает решение о наличии или отсутствии потребности в использовании остатка Субсидии в текущем финансовом году. Решение принимается в форме приказа Комитета (далее - Приказ), согласованного с управлением финансов администрации города Мурманска. В случае  отсутствия потребности в использовании остатка Субсидии Получатель субсидии осуществляет возврат остатков Субсидии на условиях, предусмотренных настоящим Порядком.</w:t>
        </w:r>
      </w:ins>
    </w:p>
    <w:p w:rsidR="008A45E3" w:rsidRPr="00472D96" w:rsidRDefault="008A45E3" w:rsidP="007831E3">
      <w:pPr>
        <w:autoSpaceDE w:val="0"/>
        <w:autoSpaceDN w:val="0"/>
        <w:adjustRightInd w:val="0"/>
        <w:ind w:firstLine="567"/>
        <w:rPr>
          <w:ins w:id="295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296" w:author="Осадчук Ольга Адольфовна" w:date="2017-11-20T11:51:00Z">
            <w:rPr>
              <w:ins w:id="297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298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99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</w:t>
        </w:r>
      </w:ins>
      <w:ins w:id="300" w:author="Осадчук Ольга Адольфовна" w:date="2017-11-20T12:01:00Z">
        <w:r w:rsidR="00472D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ins w:id="301" w:author="Осадчук Ольга Адольфовна" w:date="2017-11-28T15:55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ins>
      <w:ins w:id="302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3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. Для подтверждения потребности в неиспользованных остатках Субсидии Получатель субсидии направляет в Комитет следующие документы:</w:t>
        </w:r>
      </w:ins>
    </w:p>
    <w:p w:rsidR="008A45E3" w:rsidRPr="00472D96" w:rsidRDefault="008A45E3" w:rsidP="007831E3">
      <w:pPr>
        <w:autoSpaceDE w:val="0"/>
        <w:autoSpaceDN w:val="0"/>
        <w:adjustRightInd w:val="0"/>
        <w:ind w:firstLine="567"/>
        <w:rPr>
          <w:ins w:id="304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305" w:author="Осадчук Ольга Адольфовна" w:date="2017-11-20T11:51:00Z">
            <w:rPr>
              <w:ins w:id="306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307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08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</w:t>
        </w:r>
      </w:ins>
      <w:ins w:id="309" w:author="Осадчук Ольга Адольфовна" w:date="2017-11-20T12:02:00Z">
        <w:r w:rsidR="009C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ins w:id="310" w:author="Осадчук Ольга Адольфовна" w:date="2017-11-28T15:56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ins>
      <w:ins w:id="311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2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.1. Заявление о наличии потребности в использовании остатка Субсидии в текущем финансовом году.</w:t>
        </w:r>
      </w:ins>
    </w:p>
    <w:p w:rsidR="008A45E3" w:rsidRPr="00472D96" w:rsidRDefault="008A45E3" w:rsidP="007831E3">
      <w:pPr>
        <w:autoSpaceDE w:val="0"/>
        <w:autoSpaceDN w:val="0"/>
        <w:adjustRightInd w:val="0"/>
        <w:ind w:firstLine="567"/>
        <w:rPr>
          <w:ins w:id="313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ar-SA"/>
          <w:rPrChange w:id="314" w:author="Осадчук Ольга Адольфовна" w:date="2017-11-20T11:51:00Z">
            <w:rPr>
              <w:ins w:id="315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ar-SA"/>
            </w:rPr>
          </w:rPrChange>
        </w:rPr>
      </w:pPr>
      <w:ins w:id="316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17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</w:t>
        </w:r>
      </w:ins>
      <w:ins w:id="318" w:author="Осадчук Ольга Адольфовна" w:date="2017-11-20T12:02:00Z">
        <w:r w:rsidR="009C5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ins w:id="319" w:author="Осадчук Ольга Адольфовна" w:date="2017-11-28T15:56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ins>
      <w:ins w:id="320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1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.2. Документы, подтверждающие наличие принятых и неисполненных обязательств.</w:t>
        </w:r>
      </w:ins>
    </w:p>
    <w:p w:rsidR="00F05917" w:rsidRPr="00C35FE4" w:rsidRDefault="008A45E3" w:rsidP="00F05917">
      <w:pPr>
        <w:pStyle w:val="a6"/>
        <w:ind w:left="0" w:firstLine="567"/>
        <w:rPr>
          <w:ins w:id="322" w:author="Осадчук Ольга Адольфовна" w:date="2017-12-22T10:19:00Z"/>
          <w:rFonts w:ascii="Times New Roman" w:eastAsia="Times New Roman" w:hAnsi="Times New Roman" w:cs="Times New Roman"/>
          <w:sz w:val="28"/>
          <w:szCs w:val="28"/>
          <w:lang w:eastAsia="ar-SA"/>
        </w:rPr>
      </w:pPr>
      <w:ins w:id="323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ar-SA"/>
            <w:rPrChange w:id="324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rPrChange>
          </w:rPr>
          <w:t>2.</w:t>
        </w:r>
      </w:ins>
      <w:ins w:id="325" w:author="Осадчук Ольга Адольфовна" w:date="2017-11-28T15:56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</w:t>
        </w:r>
      </w:ins>
      <w:ins w:id="326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ar-SA"/>
            <w:rPrChange w:id="327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rPrChange>
          </w:rPr>
          <w:t>. Документы, указанные в пункте 2.</w:t>
        </w:r>
      </w:ins>
      <w:ins w:id="328" w:author="Осадчук Ольга Адольфовна" w:date="2017-11-20T15:48:00Z">
        <w:r w:rsidR="0023340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</w:t>
        </w:r>
      </w:ins>
      <w:ins w:id="329" w:author="Осадчук Ольга Адольфовна" w:date="2017-11-28T15:56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9</w:t>
        </w:r>
      </w:ins>
      <w:ins w:id="330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ar-SA"/>
            <w:rPrChange w:id="331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rPrChange>
          </w:rPr>
          <w:t xml:space="preserve"> </w:t>
        </w:r>
      </w:ins>
      <w:ins w:id="332" w:author="Осадчук Ольга Адольфовна" w:date="2017-12-22T10:53:00Z">
        <w:r w:rsidR="006942A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настоящего Порядка </w:t>
        </w:r>
      </w:ins>
      <w:ins w:id="333" w:author="Осадчук Ольга Адольфовна" w:date="2017-12-22T10:52:00Z">
        <w:r w:rsidR="006942A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должны соответствовать требования</w:t>
        </w:r>
      </w:ins>
      <w:ins w:id="334" w:author="Осадчук Ольга Адольфовна" w:date="2017-12-22T10:53:00Z">
        <w:r w:rsidR="006942A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м, указанным в пункте 2.3 настоящего Порядка.</w:t>
        </w:r>
      </w:ins>
    </w:p>
    <w:p w:rsidR="008A45E3" w:rsidRPr="00472D96" w:rsidRDefault="008A45E3" w:rsidP="007831E3">
      <w:pPr>
        <w:autoSpaceDE w:val="0"/>
        <w:autoSpaceDN w:val="0"/>
        <w:adjustRightInd w:val="0"/>
        <w:ind w:firstLine="567"/>
        <w:rPr>
          <w:ins w:id="335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336" w:author="Осадчук Ольга Адольфовна" w:date="2017-11-20T11:51:00Z">
            <w:rPr>
              <w:ins w:id="337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338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39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2.2</w:t>
        </w:r>
      </w:ins>
      <w:ins w:id="340" w:author="Осадчук Ольга Адольфовна" w:date="2017-11-28T15:57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ins w:id="341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2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. Комитет осуществляет регистрацию и проверку документов в  соответствии со сроками, предусмотренными пунктом 2.1</w:t>
        </w:r>
      </w:ins>
      <w:ins w:id="343" w:author="Осадчук Ольга Адольфовна" w:date="2017-11-28T15:57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ins>
      <w:ins w:id="344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45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 настоящего Порядка. </w:t>
        </w:r>
      </w:ins>
    </w:p>
    <w:p w:rsidR="008A45E3" w:rsidRPr="00472D96" w:rsidRDefault="008A45E3" w:rsidP="008A45E3">
      <w:pPr>
        <w:autoSpaceDE w:val="0"/>
        <w:autoSpaceDN w:val="0"/>
        <w:adjustRightInd w:val="0"/>
        <w:ind w:firstLine="709"/>
        <w:rPr>
          <w:ins w:id="346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  <w:rPrChange w:id="347" w:author="Осадчук Ольга Адольфовна" w:date="2017-11-20T11:51:00Z">
            <w:rPr>
              <w:ins w:id="348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</w:pPr>
      <w:ins w:id="349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0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lastRenderedPageBreak/>
          <w:t>2.2</w:t>
        </w:r>
      </w:ins>
      <w:ins w:id="351" w:author="Осадчук Ольга Адольфовна" w:date="2017-11-28T15:57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ins>
      <w:ins w:id="352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3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. После проверки </w:t>
        </w:r>
        <w:proofErr w:type="gramStart"/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4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документов, предусмотренных пунктом 2.</w:t>
        </w:r>
      </w:ins>
      <w:ins w:id="355" w:author="Осадчук Ольга Адольфовна" w:date="2017-11-20T15:49:00Z">
        <w:r w:rsidR="002334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ins w:id="356" w:author="Осадчук Ольга Адольфовна" w:date="2017-11-28T15:58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ins>
      <w:ins w:id="357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8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 Комитет в течение 3 рабочих дней направляет</w:t>
        </w:r>
        <w:proofErr w:type="gramEnd"/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59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 xml:space="preserve"> в управление финансов администрации города Мурманска на согласование проект Приказа. </w:t>
        </w:r>
      </w:ins>
    </w:p>
    <w:p w:rsidR="008A45E3" w:rsidRPr="00892DBB" w:rsidRDefault="008A45E3" w:rsidP="008A45E3">
      <w:pPr>
        <w:autoSpaceDE w:val="0"/>
        <w:autoSpaceDN w:val="0"/>
        <w:adjustRightInd w:val="0"/>
        <w:ind w:firstLine="709"/>
        <w:rPr>
          <w:ins w:id="360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1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2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2.2</w:t>
        </w:r>
      </w:ins>
      <w:ins w:id="363" w:author="Осадчук Ольга Адольфовна" w:date="2017-11-28T15:57:00Z">
        <w:r w:rsidR="007831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ins>
      <w:ins w:id="364" w:author="Осадчук Ольга Адольфовна" w:date="2017-11-20T11:15:00Z">
        <w:r w:rsidRPr="00472D96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65" w:author="Осадчук Ольга Адольфовна" w:date="2017-11-20T11:51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t>. Проект Приказа, согласованный с управлением финансов администрации города Мурманска, регистрируется в Комитете в день поступления и направляется Получателю Субсидии в течение 3 (трех) рабочих дней.</w:t>
        </w:r>
      </w:ins>
    </w:p>
    <w:p w:rsidR="004B5D88" w:rsidRDefault="009C594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  <w:pPrChange w:id="366" w:author="Осадчук Ольга Адольфовна" w:date="2017-11-20T12:03:00Z">
          <w:pPr>
            <w:pStyle w:val="ConsPlusNormal"/>
            <w:numPr>
              <w:ilvl w:val="1"/>
              <w:numId w:val="33"/>
            </w:numPr>
            <w:tabs>
              <w:tab w:val="left" w:pos="360"/>
            </w:tabs>
            <w:ind w:left="1288" w:firstLine="709"/>
          </w:pPr>
        </w:pPrChange>
      </w:pPr>
      <w:ins w:id="367" w:author="Осадчук Ольга Адольфовна" w:date="2017-11-20T12:03:00Z">
        <w:r>
          <w:rPr>
            <w:rFonts w:ascii="Times New Roman" w:hAnsi="Times New Roman" w:cs="Times New Roman"/>
            <w:sz w:val="28"/>
            <w:szCs w:val="28"/>
          </w:rPr>
          <w:t>2.2</w:t>
        </w:r>
      </w:ins>
      <w:ins w:id="368" w:author="Осадчук Ольга Адольфовна" w:date="2017-11-28T15:58:00Z">
        <w:r w:rsidR="007831E3">
          <w:rPr>
            <w:rFonts w:ascii="Times New Roman" w:hAnsi="Times New Roman" w:cs="Times New Roman"/>
            <w:sz w:val="28"/>
            <w:szCs w:val="28"/>
          </w:rPr>
          <w:t>4</w:t>
        </w:r>
      </w:ins>
      <w:ins w:id="369" w:author="Осадчук Ольга Адольфовна" w:date="2017-11-20T12:03:00Z"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r w:rsidR="00E50EF2">
        <w:rPr>
          <w:rFonts w:ascii="Times New Roman" w:hAnsi="Times New Roman" w:cs="Times New Roman"/>
          <w:sz w:val="28"/>
          <w:szCs w:val="28"/>
        </w:rPr>
        <w:t>О</w:t>
      </w:r>
      <w:r w:rsidR="00C12462">
        <w:rPr>
          <w:rFonts w:ascii="Times New Roman" w:hAnsi="Times New Roman" w:cs="Times New Roman"/>
          <w:sz w:val="28"/>
          <w:szCs w:val="28"/>
        </w:rPr>
        <w:t xml:space="preserve">бязательными условиями для </w:t>
      </w:r>
      <w:r w:rsidR="004B5D88" w:rsidRPr="006278E7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C12462">
        <w:rPr>
          <w:rFonts w:ascii="Times New Roman" w:hAnsi="Times New Roman" w:cs="Times New Roman"/>
          <w:sz w:val="28"/>
          <w:szCs w:val="28"/>
        </w:rPr>
        <w:t>, включенными в Соглашение,</w:t>
      </w:r>
      <w:r w:rsidR="004B5D88">
        <w:rPr>
          <w:rFonts w:ascii="Times New Roman" w:hAnsi="Times New Roman" w:cs="Times New Roman"/>
          <w:sz w:val="28"/>
          <w:szCs w:val="28"/>
        </w:rPr>
        <w:t xml:space="preserve"> </w:t>
      </w:r>
      <w:r w:rsidR="004B5D88" w:rsidRPr="006278E7">
        <w:rPr>
          <w:rFonts w:ascii="Times New Roman" w:hAnsi="Times New Roman" w:cs="Times New Roman"/>
          <w:sz w:val="28"/>
          <w:szCs w:val="28"/>
        </w:rPr>
        <w:t>явля</w:t>
      </w:r>
      <w:r w:rsidR="004B5D88">
        <w:rPr>
          <w:rFonts w:ascii="Times New Roman" w:hAnsi="Times New Roman" w:cs="Times New Roman"/>
          <w:sz w:val="28"/>
          <w:szCs w:val="28"/>
        </w:rPr>
        <w:t>ю</w:t>
      </w:r>
      <w:r w:rsidR="004B5D88" w:rsidRPr="006278E7">
        <w:rPr>
          <w:rFonts w:ascii="Times New Roman" w:hAnsi="Times New Roman" w:cs="Times New Roman"/>
          <w:sz w:val="28"/>
          <w:szCs w:val="28"/>
        </w:rPr>
        <w:t>тся</w:t>
      </w:r>
      <w:r w:rsidR="004B5D88">
        <w:rPr>
          <w:rFonts w:ascii="Times New Roman" w:hAnsi="Times New Roman" w:cs="Times New Roman"/>
          <w:sz w:val="28"/>
          <w:szCs w:val="28"/>
        </w:rPr>
        <w:t>:</w:t>
      </w:r>
    </w:p>
    <w:p w:rsidR="004B5D88" w:rsidRPr="006278E7" w:rsidRDefault="004B5D88" w:rsidP="009C594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0EF2">
        <w:rPr>
          <w:rFonts w:ascii="Times New Roman" w:hAnsi="Times New Roman" w:cs="Times New Roman"/>
          <w:sz w:val="28"/>
          <w:szCs w:val="28"/>
        </w:rPr>
        <w:t>2</w:t>
      </w:r>
      <w:ins w:id="370" w:author="Осадчук Ольга Адольфовна" w:date="2017-11-28T15:58:00Z">
        <w:r w:rsidR="007831E3">
          <w:rPr>
            <w:rFonts w:ascii="Times New Roman" w:hAnsi="Times New Roman" w:cs="Times New Roman"/>
            <w:sz w:val="28"/>
            <w:szCs w:val="28"/>
          </w:rPr>
          <w:t>4</w:t>
        </w:r>
      </w:ins>
      <w:r>
        <w:rPr>
          <w:rFonts w:ascii="Times New Roman" w:hAnsi="Times New Roman" w:cs="Times New Roman"/>
          <w:sz w:val="28"/>
          <w:szCs w:val="28"/>
        </w:rPr>
        <w:t>.1.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78E7">
        <w:rPr>
          <w:rFonts w:ascii="Times New Roman" w:hAnsi="Times New Roman" w:cs="Times New Roman"/>
          <w:sz w:val="28"/>
          <w:szCs w:val="28"/>
        </w:rPr>
        <w:t>едение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 w:rsidR="00C93565">
        <w:rPr>
          <w:rFonts w:ascii="Times New Roman" w:hAnsi="Times New Roman" w:cs="Times New Roman"/>
          <w:sz w:val="28"/>
          <w:szCs w:val="28"/>
        </w:rPr>
        <w:t>с</w:t>
      </w:r>
      <w:r w:rsidRPr="006278E7">
        <w:rPr>
          <w:rFonts w:ascii="Times New Roman" w:hAnsi="Times New Roman" w:cs="Times New Roman"/>
          <w:sz w:val="28"/>
          <w:szCs w:val="28"/>
        </w:rPr>
        <w:t>убсидии раздельн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78E7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6278E7">
        <w:rPr>
          <w:rFonts w:ascii="Times New Roman" w:hAnsi="Times New Roman" w:cs="Times New Roman"/>
          <w:sz w:val="28"/>
          <w:szCs w:val="28"/>
        </w:rPr>
        <w:t>расходов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78E7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78E7">
        <w:rPr>
          <w:rFonts w:ascii="Times New Roman" w:hAnsi="Times New Roman" w:cs="Times New Roman"/>
          <w:sz w:val="28"/>
          <w:szCs w:val="28"/>
        </w:rPr>
        <w:t xml:space="preserve"> деятельности, связанной с выработкой и подачей тепловой энергии в горячей воде муниципальными котельными в разрезе каждого теплоисточника:</w:t>
      </w:r>
    </w:p>
    <w:p w:rsidR="004B5D88" w:rsidRPr="006278E7" w:rsidRDefault="004B5D88" w:rsidP="009C594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sz w:val="28"/>
          <w:szCs w:val="28"/>
        </w:rPr>
        <w:t>- на жидком топливе (дизельная котельная);</w:t>
      </w:r>
    </w:p>
    <w:p w:rsidR="004B5D88" w:rsidRDefault="004B5D88" w:rsidP="009C594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sz w:val="28"/>
          <w:szCs w:val="28"/>
        </w:rPr>
        <w:t>- на тверд</w:t>
      </w:r>
      <w:r>
        <w:rPr>
          <w:rFonts w:ascii="Times New Roman" w:hAnsi="Times New Roman" w:cs="Times New Roman"/>
          <w:sz w:val="28"/>
          <w:szCs w:val="28"/>
        </w:rPr>
        <w:t>ом топливе (угольная котельная).</w:t>
      </w:r>
    </w:p>
    <w:p w:rsidR="004B5D88" w:rsidRPr="004B6186" w:rsidDel="00481F0B" w:rsidRDefault="004B5D88" w:rsidP="009C5949">
      <w:pPr>
        <w:pStyle w:val="ConsPlusNormal"/>
        <w:ind w:firstLine="567"/>
        <w:rPr>
          <w:del w:id="371" w:author="Осадчук Ольга Адольфовна" w:date="2017-11-28T15:43:00Z"/>
          <w:rFonts w:ascii="Times New Roman" w:hAnsi="Times New Roman" w:cs="Times New Roman"/>
          <w:bCs/>
          <w:sz w:val="28"/>
          <w:szCs w:val="28"/>
        </w:rPr>
      </w:pPr>
      <w:bookmarkStart w:id="372" w:name="_GoBack"/>
      <w:r w:rsidRPr="00341F89">
        <w:rPr>
          <w:rFonts w:ascii="Times New Roman" w:hAnsi="Times New Roman" w:cs="Times New Roman"/>
          <w:b/>
          <w:bCs/>
          <w:sz w:val="28"/>
          <w:szCs w:val="28"/>
          <w:rPrChange w:id="373" w:author="Осадчук Ольга Адольфовна" w:date="2017-12-25T15:55:00Z">
            <w:rPr>
              <w:rFonts w:ascii="Times New Roman" w:hAnsi="Times New Roman" w:cs="Times New Roman"/>
              <w:bCs/>
              <w:sz w:val="28"/>
              <w:szCs w:val="28"/>
            </w:rPr>
          </w:rPrChange>
        </w:rPr>
        <w:t>2.</w:t>
      </w:r>
      <w:r w:rsidR="00E50EF2" w:rsidRPr="00341F89">
        <w:rPr>
          <w:rFonts w:ascii="Times New Roman" w:hAnsi="Times New Roman" w:cs="Times New Roman"/>
          <w:b/>
          <w:bCs/>
          <w:sz w:val="28"/>
          <w:szCs w:val="28"/>
          <w:rPrChange w:id="374" w:author="Осадчук Ольга Адольфовна" w:date="2017-12-25T15:55:00Z">
            <w:rPr>
              <w:rFonts w:ascii="Times New Roman" w:hAnsi="Times New Roman" w:cs="Times New Roman"/>
              <w:bCs/>
              <w:sz w:val="28"/>
              <w:szCs w:val="28"/>
            </w:rPr>
          </w:rPrChange>
        </w:rPr>
        <w:t>2</w:t>
      </w:r>
      <w:ins w:id="375" w:author="Осадчук Ольга Адольфовна" w:date="2017-11-28T15:58:00Z">
        <w:r w:rsidR="007831E3" w:rsidRPr="00341F89">
          <w:rPr>
            <w:rFonts w:ascii="Times New Roman" w:hAnsi="Times New Roman" w:cs="Times New Roman"/>
            <w:b/>
            <w:bCs/>
            <w:sz w:val="28"/>
            <w:szCs w:val="28"/>
            <w:rPrChange w:id="376" w:author="Осадчук Ольга Адольфовна" w:date="2017-12-25T15:55:00Z">
              <w:rPr>
                <w:rFonts w:ascii="Times New Roman" w:hAnsi="Times New Roman" w:cs="Times New Roman"/>
                <w:bCs/>
                <w:sz w:val="28"/>
                <w:szCs w:val="28"/>
              </w:rPr>
            </w:rPrChange>
          </w:rPr>
          <w:t>4</w:t>
        </w:r>
      </w:ins>
      <w:r w:rsidRPr="00341F89">
        <w:rPr>
          <w:rFonts w:ascii="Times New Roman" w:hAnsi="Times New Roman" w:cs="Times New Roman"/>
          <w:b/>
          <w:bCs/>
          <w:sz w:val="28"/>
          <w:szCs w:val="28"/>
          <w:rPrChange w:id="377" w:author="Осадчук Ольга Адольфовна" w:date="2017-12-25T15:55:00Z">
            <w:rPr>
              <w:rFonts w:ascii="Times New Roman" w:hAnsi="Times New Roman" w:cs="Times New Roman"/>
              <w:bCs/>
              <w:sz w:val="28"/>
              <w:szCs w:val="28"/>
            </w:rPr>
          </w:rPrChange>
        </w:rPr>
        <w:t>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72"/>
      <w:proofErr w:type="gramStart"/>
      <w:ins w:id="378" w:author="Осадчук Ольга Адольфовна" w:date="2017-11-28T15:38:00Z">
        <w:r w:rsidR="00FB6FF1">
          <w:rPr>
            <w:rFonts w:ascii="Times New Roman" w:hAnsi="Times New Roman" w:cs="Times New Roman"/>
            <w:bCs/>
            <w:sz w:val="28"/>
            <w:szCs w:val="28"/>
          </w:rPr>
          <w:t xml:space="preserve">Включение в Соглашение и в договоры </w:t>
        </w:r>
      </w:ins>
      <w:ins w:id="379" w:author="Осадчук Ольга Адольфовна" w:date="2017-11-28T15:39:00Z">
        <w:r w:rsidR="00FB6FF1">
          <w:rPr>
            <w:rFonts w:ascii="Times New Roman" w:hAnsi="Times New Roman" w:cs="Times New Roman"/>
            <w:bCs/>
            <w:sz w:val="28"/>
            <w:szCs w:val="28"/>
          </w:rPr>
          <w:t>(соглашения)</w:t>
        </w:r>
        <w:r w:rsidR="00481F0B">
          <w:rPr>
            <w:rFonts w:ascii="Times New Roman" w:hAnsi="Times New Roman" w:cs="Times New Roman"/>
            <w:bCs/>
            <w:sz w:val="28"/>
            <w:szCs w:val="28"/>
          </w:rPr>
          <w:t xml:space="preserve">, заключенные в целях исполнения обязательств по </w:t>
        </w:r>
      </w:ins>
      <w:ins w:id="380" w:author="Осадчук Ольга Адольфовна" w:date="2017-11-28T15:40:00Z">
        <w:r w:rsidR="00481F0B">
          <w:rPr>
            <w:rFonts w:ascii="Times New Roman" w:hAnsi="Times New Roman" w:cs="Times New Roman"/>
            <w:bCs/>
            <w:sz w:val="28"/>
            <w:szCs w:val="28"/>
          </w:rPr>
          <w:t>Соглашению</w:t>
        </w:r>
        <w:r w:rsidR="00481F0B" w:rsidRPr="00BD29A7">
          <w:rPr>
            <w:rFonts w:ascii="Times New Roman" w:hAnsi="Times New Roman" w:cs="Times New Roman"/>
            <w:bCs/>
            <w:sz w:val="28"/>
            <w:szCs w:val="28"/>
          </w:rPr>
          <w:t>, согласи</w:t>
        </w:r>
      </w:ins>
      <w:ins w:id="381" w:author="Осадчук Ольга Адольфовна" w:date="2017-11-28T15:44:00Z">
        <w:r w:rsidR="00481F0B" w:rsidRPr="00BD29A7">
          <w:rPr>
            <w:rFonts w:ascii="Times New Roman" w:hAnsi="Times New Roman" w:cs="Times New Roman"/>
            <w:bCs/>
            <w:sz w:val="28"/>
            <w:szCs w:val="28"/>
          </w:rPr>
          <w:t>я</w:t>
        </w:r>
      </w:ins>
      <w:ins w:id="382" w:author="Осадчук Ольга Адольфовна" w:date="2017-11-28T15:40:00Z">
        <w:r w:rsidR="00481F0B">
          <w:rPr>
            <w:rFonts w:ascii="Times New Roman" w:hAnsi="Times New Roman" w:cs="Times New Roman"/>
            <w:bCs/>
            <w:sz w:val="28"/>
            <w:szCs w:val="28"/>
          </w:rPr>
          <w:t xml:space="preserve"> соответст</w:t>
        </w:r>
      </w:ins>
      <w:ins w:id="383" w:author="Осадчук Ольга Адольфовна" w:date="2017-11-28T15:41:00Z">
        <w:r w:rsidR="00481F0B">
          <w:rPr>
            <w:rFonts w:ascii="Times New Roman" w:hAnsi="Times New Roman" w:cs="Times New Roman"/>
            <w:bCs/>
            <w:sz w:val="28"/>
            <w:szCs w:val="28"/>
          </w:rPr>
          <w:t>в</w:t>
        </w:r>
      </w:ins>
      <w:ins w:id="384" w:author="Осадчук Ольга Адольфовна" w:date="2017-11-28T15:40:00Z">
        <w:r w:rsidR="00481F0B">
          <w:rPr>
            <w:rFonts w:ascii="Times New Roman" w:hAnsi="Times New Roman" w:cs="Times New Roman"/>
            <w:bCs/>
            <w:sz w:val="28"/>
            <w:szCs w:val="28"/>
          </w:rPr>
          <w:t xml:space="preserve">енно </w:t>
        </w:r>
      </w:ins>
      <w:del w:id="385" w:author="Осадчук Ольга Адольфовна" w:date="2017-11-28T15:41:00Z">
        <w:r w:rsidDel="00481F0B">
          <w:rPr>
            <w:rFonts w:ascii="Times New Roman" w:hAnsi="Times New Roman" w:cs="Times New Roman"/>
            <w:bCs/>
            <w:sz w:val="28"/>
            <w:szCs w:val="28"/>
          </w:rPr>
          <w:delText>С</w:delText>
        </w:r>
        <w:r w:rsidRPr="004B6186" w:rsidDel="00481F0B">
          <w:rPr>
            <w:rFonts w:ascii="Times New Roman" w:hAnsi="Times New Roman" w:cs="Times New Roman"/>
            <w:bCs/>
            <w:sz w:val="28"/>
            <w:szCs w:val="28"/>
          </w:rPr>
          <w:delText xml:space="preserve">огласие </w:delText>
        </w:r>
      </w:del>
      <w:r w:rsidRPr="004B6186">
        <w:rPr>
          <w:rFonts w:ascii="Times New Roman" w:hAnsi="Times New Roman" w:cs="Times New Roman"/>
          <w:bCs/>
          <w:sz w:val="28"/>
          <w:szCs w:val="28"/>
        </w:rPr>
        <w:t xml:space="preserve">Получателя </w:t>
      </w:r>
      <w:r w:rsidR="00C93565">
        <w:rPr>
          <w:rFonts w:ascii="Times New Roman" w:hAnsi="Times New Roman" w:cs="Times New Roman"/>
          <w:bCs/>
          <w:sz w:val="28"/>
          <w:szCs w:val="28"/>
        </w:rPr>
        <w:t>с</w:t>
      </w:r>
      <w:r w:rsidRPr="004B6186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ins w:id="386" w:author="Осадчук Ольга Адольфовна" w:date="2017-11-28T12:45:00Z">
        <w:r w:rsidR="0041651D">
          <w:rPr>
            <w:rFonts w:ascii="Times New Roman" w:hAnsi="Times New Roman" w:cs="Times New Roman"/>
            <w:bCs/>
            <w:sz w:val="28"/>
            <w:szCs w:val="28"/>
          </w:rPr>
          <w:t>и лиц, являющихся поставщиками (подрядчиками, исполнителями) по договорам (соглашениям)</w:t>
        </w:r>
      </w:ins>
      <w:ins w:id="387" w:author="Осадчук Ольга Адольфовна" w:date="2017-11-28T12:46:00Z">
        <w:r w:rsidR="0041651D">
          <w:rPr>
            <w:rFonts w:ascii="Times New Roman" w:hAnsi="Times New Roman" w:cs="Times New Roman"/>
            <w:bCs/>
            <w:sz w:val="28"/>
            <w:szCs w:val="28"/>
          </w:rPr>
          <w:t>, заключенным в целях исполнения обязательств</w:t>
        </w:r>
      </w:ins>
      <w:ins w:id="388" w:author="Осадчук Ольга Адольфовна" w:date="2017-11-28T13:09:00Z">
        <w:r w:rsidR="00F94B2E">
          <w:rPr>
            <w:rFonts w:ascii="Times New Roman" w:hAnsi="Times New Roman" w:cs="Times New Roman"/>
            <w:bCs/>
            <w:sz w:val="28"/>
            <w:szCs w:val="28"/>
          </w:rPr>
          <w:t>, предусмотренных п. 1.2</w:t>
        </w:r>
      </w:ins>
      <w:ins w:id="389" w:author="Осадчук Ольга Адольфовна" w:date="2017-11-28T15:37:00Z">
        <w:r w:rsidR="00FB6FF1">
          <w:rPr>
            <w:rFonts w:ascii="Times New Roman" w:hAnsi="Times New Roman" w:cs="Times New Roman"/>
            <w:bCs/>
            <w:sz w:val="28"/>
            <w:szCs w:val="28"/>
          </w:rPr>
          <w:t xml:space="preserve"> настоящего Порядка</w:t>
        </w:r>
      </w:ins>
      <w:ins w:id="390" w:author="Осадчук Ольга Адольфовна" w:date="2017-11-28T13:09:00Z">
        <w:r w:rsidR="00F94B2E">
          <w:rPr>
            <w:rFonts w:ascii="Times New Roman" w:hAnsi="Times New Roman" w:cs="Times New Roman"/>
            <w:bCs/>
            <w:sz w:val="28"/>
            <w:szCs w:val="28"/>
          </w:rPr>
          <w:t>,</w:t>
        </w:r>
      </w:ins>
      <w:ins w:id="391" w:author="Осадчук Ольга Адольфовна" w:date="2017-11-28T12:46:00Z">
        <w:r w:rsidR="0041651D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r w:rsidRPr="004B6186">
        <w:rPr>
          <w:rFonts w:ascii="Times New Roman" w:hAnsi="Times New Roman" w:cs="Times New Roman"/>
          <w:bCs/>
          <w:sz w:val="28"/>
          <w:szCs w:val="28"/>
        </w:rPr>
        <w:t xml:space="preserve">на осуществление Комитетом и органами муниципального финансового контроля проверок соблюдения </w:t>
      </w:r>
      <w:del w:id="392" w:author="Осадчук Ольга Адольфовна" w:date="2017-11-28T12:50:00Z">
        <w:r w:rsidRPr="004B6186" w:rsidDel="0041651D">
          <w:rPr>
            <w:rFonts w:ascii="Times New Roman" w:hAnsi="Times New Roman" w:cs="Times New Roman"/>
            <w:bCs/>
            <w:sz w:val="28"/>
            <w:szCs w:val="28"/>
          </w:rPr>
          <w:delText>Получателем</w:delText>
        </w:r>
      </w:del>
      <w:del w:id="393" w:author="Осадчук Ольга Адольфовна" w:date="2017-11-28T15:45:00Z">
        <w:r w:rsidRPr="004B6186" w:rsidDel="00481F0B">
          <w:rPr>
            <w:rFonts w:ascii="Times New Roman" w:hAnsi="Times New Roman" w:cs="Times New Roman"/>
            <w:bCs/>
            <w:sz w:val="28"/>
            <w:szCs w:val="28"/>
          </w:rPr>
          <w:delText xml:space="preserve"> </w:delText>
        </w:r>
      </w:del>
      <w:del w:id="394" w:author="Осадчук Ольга Адольфовна" w:date="2017-11-28T12:51:00Z">
        <w:r w:rsidR="00C93565" w:rsidDel="0041651D">
          <w:rPr>
            <w:rFonts w:ascii="Times New Roman" w:hAnsi="Times New Roman" w:cs="Times New Roman"/>
            <w:bCs/>
            <w:sz w:val="28"/>
            <w:szCs w:val="28"/>
          </w:rPr>
          <w:delText>с</w:delText>
        </w:r>
        <w:r w:rsidRPr="004B6186" w:rsidDel="0041651D">
          <w:rPr>
            <w:rFonts w:ascii="Times New Roman" w:hAnsi="Times New Roman" w:cs="Times New Roman"/>
            <w:bCs/>
            <w:sz w:val="28"/>
            <w:szCs w:val="28"/>
          </w:rPr>
          <w:delText>убсидии</w:delText>
        </w:r>
      </w:del>
      <w:del w:id="395" w:author="Осадчук Ольга Адольфовна" w:date="2017-11-28T15:45:00Z">
        <w:r w:rsidRPr="004B6186" w:rsidDel="00481F0B">
          <w:rPr>
            <w:rFonts w:ascii="Times New Roman" w:hAnsi="Times New Roman" w:cs="Times New Roman"/>
            <w:bCs/>
            <w:sz w:val="28"/>
            <w:szCs w:val="28"/>
          </w:rPr>
          <w:delText xml:space="preserve"> </w:delText>
        </w:r>
      </w:del>
      <w:r w:rsidRPr="004B6186">
        <w:rPr>
          <w:rFonts w:ascii="Times New Roman" w:hAnsi="Times New Roman" w:cs="Times New Roman"/>
          <w:bCs/>
          <w:sz w:val="28"/>
          <w:szCs w:val="28"/>
        </w:rPr>
        <w:t>условий, це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лей и порядка </w:t>
      </w:r>
      <w:del w:id="396" w:author="Осадчук Ольга Адольфовна" w:date="2017-11-28T12:51:00Z">
        <w:r w:rsidDel="0041651D">
          <w:rPr>
            <w:rFonts w:ascii="Times New Roman" w:hAnsi="Times New Roman" w:cs="Times New Roman"/>
            <w:bCs/>
            <w:sz w:val="28"/>
            <w:szCs w:val="28"/>
          </w:rPr>
          <w:delText>ее</w:delText>
        </w:r>
      </w:del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ins w:id="397" w:author="Осадчук Ольга Адольфовна" w:date="2017-11-28T12:51:00Z">
        <w:r w:rsidR="0041651D">
          <w:rPr>
            <w:rFonts w:ascii="Times New Roman" w:hAnsi="Times New Roman" w:cs="Times New Roman"/>
            <w:bCs/>
            <w:sz w:val="28"/>
            <w:szCs w:val="28"/>
          </w:rPr>
          <w:t xml:space="preserve"> субсидии</w:t>
        </w:r>
      </w:ins>
      <w:ins w:id="398" w:author="Осадчук Ольга Адольфовна" w:date="2017-11-28T15:42:00Z">
        <w:r w:rsidR="00481F0B">
          <w:rPr>
            <w:rFonts w:ascii="Times New Roman" w:hAnsi="Times New Roman" w:cs="Times New Roman"/>
            <w:bCs/>
            <w:sz w:val="28"/>
            <w:szCs w:val="28"/>
          </w:rPr>
          <w:t>.</w:t>
        </w:r>
      </w:ins>
      <w:proofErr w:type="gramEnd"/>
      <w:ins w:id="399" w:author="Осадчук Ольга Адольфовна" w:date="2017-11-28T15:28:00Z">
        <w:r w:rsidR="00F73E4E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ins>
      <w:del w:id="400" w:author="Осадчук Ольга Адольфовна" w:date="2017-11-28T15:43:00Z">
        <w:r w:rsidDel="00481F0B">
          <w:rPr>
            <w:rFonts w:ascii="Times New Roman" w:hAnsi="Times New Roman" w:cs="Times New Roman"/>
            <w:bCs/>
            <w:sz w:val="28"/>
            <w:szCs w:val="28"/>
          </w:rPr>
          <w:delText>.</w:delText>
        </w:r>
      </w:del>
    </w:p>
    <w:p w:rsidR="00481F0B" w:rsidRDefault="00481F0B" w:rsidP="009C5949">
      <w:pPr>
        <w:pStyle w:val="ConsPlusNormal"/>
        <w:ind w:firstLine="567"/>
        <w:rPr>
          <w:ins w:id="401" w:author="Осадчук Ольга Адольфовна" w:date="2017-11-28T15:43:00Z"/>
          <w:rFonts w:ascii="Times New Roman" w:hAnsi="Times New Roman" w:cs="Times New Roman"/>
          <w:bCs/>
          <w:sz w:val="28"/>
          <w:szCs w:val="28"/>
        </w:rPr>
      </w:pPr>
    </w:p>
    <w:p w:rsidR="004B5D88" w:rsidRDefault="004B5D88" w:rsidP="009C5949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50EF2">
        <w:rPr>
          <w:rFonts w:ascii="Times New Roman" w:hAnsi="Times New Roman" w:cs="Times New Roman"/>
          <w:bCs/>
          <w:sz w:val="28"/>
          <w:szCs w:val="28"/>
        </w:rPr>
        <w:t>2</w:t>
      </w:r>
      <w:ins w:id="402" w:author="Осадчук Ольга Адольфовна" w:date="2017-11-28T15:58:00Z">
        <w:r w:rsidR="007831E3">
          <w:rPr>
            <w:rFonts w:ascii="Times New Roman" w:hAnsi="Times New Roman" w:cs="Times New Roman"/>
            <w:bCs/>
            <w:sz w:val="28"/>
            <w:szCs w:val="28"/>
          </w:rPr>
          <w:t>4</w:t>
        </w:r>
      </w:ins>
      <w:r>
        <w:rPr>
          <w:rFonts w:ascii="Times New Roman" w:hAnsi="Times New Roman" w:cs="Times New Roman"/>
          <w:bCs/>
          <w:sz w:val="28"/>
          <w:szCs w:val="28"/>
        </w:rPr>
        <w:t>.3 З</w:t>
      </w:r>
      <w:r w:rsidRPr="004B6186">
        <w:rPr>
          <w:rFonts w:ascii="Times New Roman" w:hAnsi="Times New Roman" w:cs="Times New Roman"/>
          <w:bCs/>
          <w:sz w:val="28"/>
          <w:szCs w:val="28"/>
        </w:rPr>
        <w:t xml:space="preserve">апрет приобретения </w:t>
      </w:r>
      <w:r w:rsidR="00325BA2">
        <w:rPr>
          <w:rFonts w:ascii="Times New Roman" w:hAnsi="Times New Roman" w:cs="Times New Roman"/>
          <w:bCs/>
          <w:sz w:val="28"/>
          <w:szCs w:val="28"/>
        </w:rPr>
        <w:t xml:space="preserve">Получателем </w:t>
      </w:r>
      <w:r w:rsidR="00C93565">
        <w:rPr>
          <w:rFonts w:ascii="Times New Roman" w:hAnsi="Times New Roman" w:cs="Times New Roman"/>
          <w:bCs/>
          <w:sz w:val="28"/>
          <w:szCs w:val="28"/>
        </w:rPr>
        <w:t>с</w:t>
      </w:r>
      <w:r w:rsidR="00325BA2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Pr="004B6186">
        <w:rPr>
          <w:rFonts w:ascii="Times New Roman" w:hAnsi="Times New Roman" w:cs="Times New Roman"/>
          <w:bCs/>
          <w:sz w:val="28"/>
          <w:szCs w:val="28"/>
        </w:rPr>
        <w:t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  <w:proofErr w:type="gramEnd"/>
    </w:p>
    <w:p w:rsidR="00A83C45" w:rsidRDefault="00A83C45" w:rsidP="00960CD1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ins w:id="403" w:author="Осадчук Ольга Адольфовна" w:date="2017-11-28T15:59:00Z">
        <w:r w:rsidR="00304E84">
          <w:rPr>
            <w:rFonts w:ascii="Times New Roman" w:hAnsi="Times New Roman" w:cs="Times New Roman"/>
            <w:bCs/>
            <w:sz w:val="28"/>
            <w:szCs w:val="28"/>
          </w:rPr>
          <w:t>4</w:t>
        </w:r>
      </w:ins>
      <w:r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873152">
        <w:rPr>
          <w:rFonts w:ascii="Times New Roman" w:hAnsi="Times New Roman" w:cs="Times New Roman"/>
          <w:bCs/>
          <w:sz w:val="28"/>
          <w:szCs w:val="28"/>
        </w:rPr>
        <w:t>Получатель Субсидии должен о</w:t>
      </w:r>
      <w:r w:rsidR="001C5645">
        <w:rPr>
          <w:rFonts w:ascii="Times New Roman" w:hAnsi="Times New Roman" w:cs="Times New Roman"/>
          <w:bCs/>
          <w:sz w:val="28"/>
          <w:szCs w:val="28"/>
        </w:rPr>
        <w:t xml:space="preserve">существлять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возврат остатка Субсидии</w:t>
      </w:r>
      <w:r w:rsidR="006E5EA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использованного в отчетном финансовом году</w:t>
      </w:r>
      <w:r w:rsidR="00325BA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 отсутствия решения</w:t>
      </w:r>
      <w:r w:rsidR="00B76277">
        <w:rPr>
          <w:rFonts w:ascii="Times New Roman" w:hAnsi="Times New Roman" w:cs="Times New Roman"/>
          <w:bCs/>
          <w:sz w:val="28"/>
          <w:szCs w:val="28"/>
        </w:rPr>
        <w:t xml:space="preserve">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E50EF2" w:rsidRDefault="00E50EF2" w:rsidP="00960CD1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ins w:id="404" w:author="Осадчук Ольга Адольфовна" w:date="2017-11-20T12:04:00Z">
        <w:r w:rsidR="009C5949">
          <w:rPr>
            <w:rFonts w:ascii="Times New Roman" w:hAnsi="Times New Roman" w:cs="Times New Roman"/>
            <w:bCs/>
            <w:sz w:val="28"/>
            <w:szCs w:val="28"/>
          </w:rPr>
          <w:t>2</w:t>
        </w:r>
      </w:ins>
      <w:del w:id="405" w:author="Осадчук Ольга Адольфовна" w:date="2017-11-20T12:04:00Z">
        <w:r w:rsidDel="009C5949">
          <w:rPr>
            <w:rFonts w:ascii="Times New Roman" w:hAnsi="Times New Roman" w:cs="Times New Roman"/>
            <w:bCs/>
            <w:sz w:val="28"/>
            <w:szCs w:val="28"/>
          </w:rPr>
          <w:delText>3</w:delText>
        </w:r>
      </w:del>
      <w:ins w:id="406" w:author="Осадчук Ольга Адольфовна" w:date="2017-11-28T15:59:00Z">
        <w:r w:rsidR="00304E84">
          <w:rPr>
            <w:rFonts w:ascii="Times New Roman" w:hAnsi="Times New Roman" w:cs="Times New Roman"/>
            <w:bCs/>
            <w:sz w:val="28"/>
            <w:szCs w:val="28"/>
          </w:rPr>
          <w:t>5</w:t>
        </w:r>
      </w:ins>
      <w:r>
        <w:rPr>
          <w:rFonts w:ascii="Times New Roman" w:hAnsi="Times New Roman" w:cs="Times New Roman"/>
          <w:bCs/>
          <w:sz w:val="28"/>
          <w:szCs w:val="28"/>
        </w:rPr>
        <w:t xml:space="preserve">. Получатель </w:t>
      </w:r>
      <w:r w:rsidR="00C93565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убсидии должен соответс</w:t>
      </w:r>
      <w:r w:rsidR="00842E47">
        <w:rPr>
          <w:rFonts w:ascii="Times New Roman" w:hAnsi="Times New Roman" w:cs="Times New Roman"/>
          <w:bCs/>
          <w:sz w:val="28"/>
          <w:szCs w:val="28"/>
        </w:rPr>
        <w:t>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D91686" w:rsidRPr="00D91686" w:rsidRDefault="00D91686" w:rsidP="00D916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1686">
        <w:rPr>
          <w:rFonts w:ascii="Times New Roman" w:hAnsi="Times New Roman" w:cs="Times New Roman"/>
          <w:sz w:val="28"/>
          <w:szCs w:val="28"/>
          <w:lang w:eastAsia="ru-RU"/>
        </w:rPr>
        <w:t>2.</w:t>
      </w:r>
      <w:del w:id="407" w:author="Осадчук Ольга Адольфовна" w:date="2017-11-20T12:04:00Z">
        <w:r w:rsidRPr="00D91686" w:rsidDel="009C5949">
          <w:rPr>
            <w:rFonts w:ascii="Times New Roman" w:hAnsi="Times New Roman" w:cs="Times New Roman"/>
            <w:sz w:val="28"/>
            <w:szCs w:val="28"/>
            <w:lang w:eastAsia="ru-RU"/>
          </w:rPr>
          <w:delText>3</w:delText>
        </w:r>
      </w:del>
      <w:ins w:id="408" w:author="Осадчук Ольга Адольфовна" w:date="2017-11-20T12:04:00Z">
        <w:r w:rsidR="009C5949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ins>
      <w:ins w:id="409" w:author="Осадчук Ольга Адольфовна" w:date="2017-11-28T15:59:00Z">
        <w:r w:rsidR="00304E84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ins>
      <w:r w:rsidRPr="00D91686">
        <w:rPr>
          <w:rFonts w:ascii="Times New Roman" w:hAnsi="Times New Roman" w:cs="Times New Roman"/>
          <w:sz w:val="28"/>
          <w:szCs w:val="28"/>
          <w:lang w:eastAsia="ru-RU"/>
        </w:rPr>
        <w:t>.1. Получател</w:t>
      </w:r>
      <w:r w:rsidR="003E3C3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91686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не должен иметь просроченную задолженность по возврату в бюджет муниципального образования город Мурманск субсидий, бюджетных инвестиций, предоставленных, в том числе в соответствии с иными правовыми актами, и </w:t>
      </w:r>
      <w:proofErr w:type="gramStart"/>
      <w:r w:rsidRPr="00D91686">
        <w:rPr>
          <w:rFonts w:ascii="Times New Roman" w:hAnsi="Times New Roman" w:cs="Times New Roman"/>
          <w:sz w:val="28"/>
          <w:szCs w:val="28"/>
          <w:lang w:eastAsia="ru-RU"/>
        </w:rPr>
        <w:t>ин</w:t>
      </w:r>
      <w:del w:id="410" w:author="Осадчук Ольга Адольфовна" w:date="2017-11-28T14:23:00Z">
        <w:r w:rsidRPr="00D91686" w:rsidDel="004D5C9C">
          <w:rPr>
            <w:rFonts w:ascii="Times New Roman" w:hAnsi="Times New Roman" w:cs="Times New Roman"/>
            <w:sz w:val="28"/>
            <w:szCs w:val="28"/>
            <w:lang w:eastAsia="ru-RU"/>
          </w:rPr>
          <w:delText>ая</w:delText>
        </w:r>
      </w:del>
      <w:ins w:id="411" w:author="Осадчук Ольга Адольфовна" w:date="2017-11-28T14:23:00Z">
        <w:r w:rsidR="004D5C9C">
          <w:rPr>
            <w:rFonts w:ascii="Times New Roman" w:hAnsi="Times New Roman" w:cs="Times New Roman"/>
            <w:sz w:val="28"/>
            <w:szCs w:val="28"/>
            <w:lang w:eastAsia="ru-RU"/>
          </w:rPr>
          <w:t>ую</w:t>
        </w:r>
      </w:ins>
      <w:proofErr w:type="gramEnd"/>
      <w:r w:rsidRPr="00D91686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</w:t>
      </w:r>
      <w:del w:id="412" w:author="Осадчук Ольга Адольфовна" w:date="2017-11-28T14:23:00Z">
        <w:r w:rsidRPr="00D91686" w:rsidDel="004D5C9C">
          <w:rPr>
            <w:rFonts w:ascii="Times New Roman" w:hAnsi="Times New Roman" w:cs="Times New Roman"/>
            <w:sz w:val="28"/>
            <w:szCs w:val="28"/>
            <w:lang w:eastAsia="ru-RU"/>
          </w:rPr>
          <w:delText>ая</w:delText>
        </w:r>
      </w:del>
      <w:ins w:id="413" w:author="Осадчук Ольга Адольфовна" w:date="2017-11-28T14:23:00Z">
        <w:r w:rsidR="004D5C9C">
          <w:rPr>
            <w:rFonts w:ascii="Times New Roman" w:hAnsi="Times New Roman" w:cs="Times New Roman"/>
            <w:sz w:val="28"/>
            <w:szCs w:val="28"/>
            <w:lang w:eastAsia="ru-RU"/>
          </w:rPr>
          <w:t>ую</w:t>
        </w:r>
      </w:ins>
      <w:r w:rsidRPr="00D91686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задолженность перед бюджетом муниципального образования город Мурманск.</w:t>
      </w:r>
    </w:p>
    <w:p w:rsidR="00D91686" w:rsidRPr="00D91686" w:rsidRDefault="00D91686" w:rsidP="00D916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1686">
        <w:rPr>
          <w:rFonts w:ascii="Times New Roman" w:hAnsi="Times New Roman" w:cs="Times New Roman"/>
          <w:sz w:val="28"/>
          <w:szCs w:val="28"/>
          <w:lang w:eastAsia="ru-RU"/>
        </w:rPr>
        <w:t>2.</w:t>
      </w:r>
      <w:ins w:id="414" w:author="Осадчук Ольга Адольфовна" w:date="2017-11-20T12:05:00Z">
        <w:r w:rsidR="009C5949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ins>
      <w:del w:id="415" w:author="Осадчук Ольга Адольфовна" w:date="2017-11-20T12:05:00Z">
        <w:r w:rsidRPr="00D91686" w:rsidDel="009C5949">
          <w:rPr>
            <w:rFonts w:ascii="Times New Roman" w:hAnsi="Times New Roman" w:cs="Times New Roman"/>
            <w:sz w:val="28"/>
            <w:szCs w:val="28"/>
            <w:lang w:eastAsia="ru-RU"/>
          </w:rPr>
          <w:delText>3</w:delText>
        </w:r>
      </w:del>
      <w:ins w:id="416" w:author="Осадчук Ольга Адольфовна" w:date="2017-11-28T15:59:00Z">
        <w:r w:rsidR="00304E84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ins>
      <w:r w:rsidRPr="00D91686">
        <w:rPr>
          <w:rFonts w:ascii="Times New Roman" w:hAnsi="Times New Roman" w:cs="Times New Roman"/>
          <w:sz w:val="28"/>
          <w:szCs w:val="28"/>
          <w:lang w:eastAsia="ru-RU"/>
        </w:rPr>
        <w:t>.2. Получатель Субсидии не должен находиться в процессе реорганизации, ликвидации, банкротства.</w:t>
      </w:r>
    </w:p>
    <w:p w:rsidR="00D91686" w:rsidRPr="00D91686" w:rsidRDefault="00D91686" w:rsidP="00D91686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1686">
        <w:rPr>
          <w:rFonts w:ascii="Times New Roman" w:hAnsi="Times New Roman" w:cs="Times New Roman"/>
          <w:sz w:val="28"/>
          <w:szCs w:val="28"/>
          <w:lang w:eastAsia="ru-RU"/>
        </w:rPr>
        <w:t>2.</w:t>
      </w:r>
      <w:ins w:id="417" w:author="Осадчук Ольга Адольфовна" w:date="2017-11-20T12:05:00Z">
        <w:r w:rsidR="009C5949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ins>
      <w:del w:id="418" w:author="Осадчук Ольга Адольфовна" w:date="2017-11-20T12:05:00Z">
        <w:r w:rsidRPr="00D91686" w:rsidDel="009C5949">
          <w:rPr>
            <w:rFonts w:ascii="Times New Roman" w:hAnsi="Times New Roman" w:cs="Times New Roman"/>
            <w:sz w:val="28"/>
            <w:szCs w:val="28"/>
            <w:lang w:eastAsia="ru-RU"/>
          </w:rPr>
          <w:delText>3</w:delText>
        </w:r>
      </w:del>
      <w:ins w:id="419" w:author="Осадчук Ольга Адольфовна" w:date="2017-11-28T15:59:00Z">
        <w:r w:rsidR="00304E84">
          <w:rPr>
            <w:rFonts w:ascii="Times New Roman" w:hAnsi="Times New Roman" w:cs="Times New Roman"/>
            <w:sz w:val="28"/>
            <w:szCs w:val="28"/>
            <w:lang w:eastAsia="ru-RU"/>
          </w:rPr>
          <w:t>5</w:t>
        </w:r>
      </w:ins>
      <w:r w:rsidRPr="00D91686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D91686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 Субсидии не должен являться иностранным </w:t>
      </w:r>
      <w:r w:rsidRPr="00D916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91686">
        <w:rPr>
          <w:rFonts w:ascii="Times New Roman" w:hAnsi="Times New Roman" w:cs="Times New Roman"/>
          <w:sz w:val="28"/>
          <w:szCs w:val="28"/>
          <w:lang w:eastAsia="ru-RU"/>
        </w:rPr>
        <w:t>) в отношении таких юридических лиц, в совокупности превышает 50 процентов.</w:t>
      </w:r>
    </w:p>
    <w:p w:rsidR="0068529C" w:rsidRPr="00A002D5" w:rsidRDefault="00842E47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ins w:id="420" w:author="Осадчук Ольга Адольфовна" w:date="2017-11-20T12:06:00Z">
        <w:r w:rsidR="009C5949">
          <w:rPr>
            <w:rFonts w:ascii="Times New Roman" w:hAnsi="Times New Roman" w:cs="Times New Roman"/>
            <w:bCs/>
            <w:sz w:val="28"/>
            <w:szCs w:val="28"/>
          </w:rPr>
          <w:t>2</w:t>
        </w:r>
      </w:ins>
      <w:del w:id="421" w:author="Осадчук Ольга Адольфовна" w:date="2017-11-20T12:06:00Z">
        <w:r w:rsidDel="009C5949">
          <w:rPr>
            <w:rFonts w:ascii="Times New Roman" w:hAnsi="Times New Roman" w:cs="Times New Roman"/>
            <w:bCs/>
            <w:sz w:val="28"/>
            <w:szCs w:val="28"/>
          </w:rPr>
          <w:delText>3</w:delText>
        </w:r>
      </w:del>
      <w:ins w:id="422" w:author="Осадчук Ольга Адольфовна" w:date="2017-11-28T15:59:00Z">
        <w:r w:rsidR="00304E84">
          <w:rPr>
            <w:rFonts w:ascii="Times New Roman" w:hAnsi="Times New Roman" w:cs="Times New Roman"/>
            <w:bCs/>
            <w:sz w:val="28"/>
            <w:szCs w:val="28"/>
          </w:rPr>
          <w:t>5</w:t>
        </w:r>
      </w:ins>
      <w:r w:rsidR="00960CD1" w:rsidRPr="00A002D5">
        <w:rPr>
          <w:rFonts w:ascii="Times New Roman" w:hAnsi="Times New Roman" w:cs="Times New Roman"/>
          <w:bCs/>
          <w:sz w:val="28"/>
          <w:szCs w:val="28"/>
        </w:rPr>
        <w:t>.</w:t>
      </w:r>
      <w:r w:rsidR="00D91686">
        <w:rPr>
          <w:rFonts w:ascii="Times New Roman" w:hAnsi="Times New Roman" w:cs="Times New Roman"/>
          <w:bCs/>
          <w:sz w:val="28"/>
          <w:szCs w:val="28"/>
        </w:rPr>
        <w:t>4</w:t>
      </w:r>
      <w:r w:rsidR="00960CD1" w:rsidRPr="00A002D5">
        <w:rPr>
          <w:rFonts w:ascii="Times New Roman" w:hAnsi="Times New Roman" w:cs="Times New Roman"/>
          <w:bCs/>
          <w:sz w:val="28"/>
          <w:szCs w:val="28"/>
        </w:rPr>
        <w:t>. Получатель</w:t>
      </w:r>
      <w:r w:rsidR="00370A8E" w:rsidRPr="00A00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3565">
        <w:rPr>
          <w:rFonts w:ascii="Times New Roman" w:hAnsi="Times New Roman" w:cs="Times New Roman"/>
          <w:bCs/>
          <w:sz w:val="28"/>
          <w:szCs w:val="28"/>
        </w:rPr>
        <w:t>с</w:t>
      </w:r>
      <w:r w:rsidR="00960CD1" w:rsidRPr="00A002D5">
        <w:rPr>
          <w:rFonts w:ascii="Times New Roman" w:hAnsi="Times New Roman" w:cs="Times New Roman"/>
          <w:bCs/>
          <w:sz w:val="28"/>
          <w:szCs w:val="28"/>
        </w:rPr>
        <w:t xml:space="preserve">убсидии не должен получать средства из бюджета </w:t>
      </w:r>
      <w:r w:rsidR="00C369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Мурманск на основании  иных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или 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C12462" w:rsidRPr="00A00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CD1" w:rsidRPr="00A002D5">
        <w:rPr>
          <w:rFonts w:ascii="Times New Roman" w:hAnsi="Times New Roman" w:cs="Times New Roman"/>
          <w:bCs/>
          <w:sz w:val="28"/>
          <w:szCs w:val="28"/>
        </w:rPr>
        <w:t xml:space="preserve">на цели, </w:t>
      </w:r>
      <w:r w:rsidR="00960CD1" w:rsidRPr="00A002D5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960CD1" w:rsidRPr="009C5949">
        <w:rPr>
          <w:rFonts w:ascii="Times New Roman" w:hAnsi="Times New Roman" w:cs="Times New Roman"/>
          <w:sz w:val="28"/>
          <w:szCs w:val="28"/>
        </w:rPr>
        <w:t xml:space="preserve">в пункте 1.2 настоящего </w:t>
      </w:r>
      <w:r w:rsidR="00960CD1" w:rsidRPr="00842E47">
        <w:rPr>
          <w:rFonts w:ascii="Times New Roman" w:hAnsi="Times New Roman" w:cs="Times New Roman"/>
          <w:sz w:val="28"/>
          <w:szCs w:val="28"/>
        </w:rPr>
        <w:t>Порядка.</w:t>
      </w:r>
    </w:p>
    <w:p w:rsidR="00116C94" w:rsidRDefault="00116C94" w:rsidP="00A002D5">
      <w:pPr>
        <w:pStyle w:val="a6"/>
        <w:ind w:left="0" w:firstLine="709"/>
        <w:rPr>
          <w:ins w:id="423" w:author="Осадчук Ольга Адольфовна" w:date="2017-11-20T11:06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8E" w:rsidRPr="008A45E3" w:rsidDel="008B6D6A" w:rsidRDefault="00395E8E" w:rsidP="00395E8E">
      <w:pPr>
        <w:widowControl w:val="0"/>
        <w:tabs>
          <w:tab w:val="left" w:pos="360"/>
        </w:tabs>
        <w:autoSpaceDE w:val="0"/>
        <w:autoSpaceDN w:val="0"/>
        <w:ind w:firstLine="709"/>
        <w:rPr>
          <w:del w:id="424" w:author="Гечанская Наталья Евгеньевна" w:date="2017-06-22T15:09:00Z"/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  <w:rPrChange w:id="425" w:author="Осадчук Ольга Адольфовна" w:date="2017-11-20T11:14:00Z">
            <w:rPr>
              <w:del w:id="426" w:author="Гечанская Наталья Евгеньевна" w:date="2017-06-22T15:09:00Z"/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rPrChange>
        </w:rPr>
      </w:pPr>
      <w:del w:id="427" w:author="Гечанская Наталья Евгеньевна" w:date="2017-06-22T15:09:00Z">
        <w:r w:rsidRPr="008A45E3" w:rsidDel="008B6D6A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delText xml:space="preserve">Субсидия предоставляется на основании </w:delText>
        </w:r>
        <w:r w:rsidR="0034341D" w:rsidRPr="008A45E3" w:rsidDel="008B6D6A">
          <w:rPr>
            <w:highlight w:val="yellow"/>
            <w:rPrChange w:id="428" w:author="Осадчук Ольга Адольфовна" w:date="2017-11-20T11:14:00Z">
              <w:rPr/>
            </w:rPrChange>
          </w:rPr>
          <w:fldChar w:fldCharType="begin"/>
        </w:r>
        <w:r w:rsidR="0034341D" w:rsidRPr="008A45E3" w:rsidDel="008B6D6A">
          <w:rPr>
            <w:highlight w:val="yellow"/>
            <w:rPrChange w:id="429" w:author="Осадчук Ольга Адольфовна" w:date="2017-11-20T11:14:00Z">
              <w:rPr/>
            </w:rPrChange>
          </w:rPr>
          <w:delInstrText xml:space="preserve"> HYPERLINK \l "P126" </w:delInstrText>
        </w:r>
        <w:r w:rsidR="0034341D" w:rsidRPr="008A45E3" w:rsidDel="008B6D6A">
          <w:rPr>
            <w:highlight w:val="yellow"/>
            <w:rPrChange w:id="43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fldChar w:fldCharType="separate"/>
        </w:r>
        <w:r w:rsidRPr="008A45E3" w:rsidDel="008B6D6A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delText>соглашения</w:delText>
        </w:r>
        <w:r w:rsidR="0034341D" w:rsidRPr="008A45E3" w:rsidDel="008B6D6A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43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rPrChange>
          </w:rPr>
          <w:fldChar w:fldCharType="end"/>
        </w:r>
        <w:r w:rsidRPr="008A45E3" w:rsidDel="008B6D6A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delText xml:space="preserve">, заключенного </w:delText>
        </w:r>
        <w:r w:rsidRPr="008A45E3" w:rsidDel="008B6D6A">
          <w:rPr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delText xml:space="preserve">в соответствии с типовой формой соглашения, утвержденной приказом управления финансов администрации города Мурманска от 20.03.2017 № 39 </w:delText>
        </w:r>
        <w:r w:rsidRPr="008A45E3" w:rsidDel="008B6D6A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delText>(далее – Соглашение).</w:delText>
        </w:r>
      </w:del>
    </w:p>
    <w:p w:rsidR="000D1A7B" w:rsidRPr="008A45E3" w:rsidDel="00C35FE4" w:rsidRDefault="000D1A7B" w:rsidP="008B6D6A">
      <w:pPr>
        <w:widowControl w:val="0"/>
        <w:tabs>
          <w:tab w:val="left" w:pos="360"/>
        </w:tabs>
        <w:autoSpaceDE w:val="0"/>
        <w:autoSpaceDN w:val="0"/>
        <w:ind w:firstLine="709"/>
        <w:rPr>
          <w:moveFrom w:id="432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433" w:author="Осадчук Ольга Адольфовна" w:date="2017-11-20T11:14:00Z">
            <w:rPr>
              <w:moveFrom w:id="434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RangeStart w:id="435" w:author="Осадчук Ольга Адольфовна" w:date="2017-11-20T10:54:00Z" w:name="move498938578"/>
      <w:moveFrom w:id="436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3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842E4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3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3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Для заключения Соглашения о предоставлении Субсидии Получателю </w:t>
        </w:r>
        <w:r w:rsidR="00C93565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4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4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убсидии необходимо представить в Комитет следующие документы:</w:t>
        </w:r>
      </w:moveFrom>
    </w:p>
    <w:p w:rsidR="000D1A7B" w:rsidRPr="008A45E3" w:rsidDel="00C35FE4" w:rsidRDefault="000D1A7B" w:rsidP="000D1A7B">
      <w:pPr>
        <w:ind w:firstLine="709"/>
        <w:rPr>
          <w:moveFrom w:id="442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443" w:author="Осадчук Ольга Адольфовна" w:date="2017-11-20T11:14:00Z">
            <w:rPr>
              <w:moveFrom w:id="444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445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4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842E4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4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4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.1. Заявление о </w:t>
        </w:r>
        <w:r w:rsidR="00B7627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4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заключении Соглашения для 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5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предоставлени</w:t>
        </w:r>
        <w:r w:rsidR="00B7627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5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я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5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Субсидии</w:t>
        </w:r>
        <w:r w:rsidR="00FD775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5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согласно приложению № 1 к настоящему Порядку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5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</w:t>
        </w:r>
      </w:moveFrom>
    </w:p>
    <w:p w:rsidR="000D1A7B" w:rsidRPr="008A45E3" w:rsidDel="00C35FE4" w:rsidRDefault="000D1A7B" w:rsidP="000D1A7B">
      <w:pPr>
        <w:ind w:firstLine="709"/>
        <w:rPr>
          <w:moveFrom w:id="455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456" w:author="Осадчук Ольга Адольфовна" w:date="2017-11-20T11:14:00Z">
            <w:rPr>
              <w:moveFrom w:id="457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458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5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842E4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6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6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.2. Выписку из Единого государственного реестра юридических лиц, полученную не ранее чем за один месяц до даты подачи заявления.</w:t>
        </w:r>
      </w:moveFrom>
    </w:p>
    <w:p w:rsidR="000D1A7B" w:rsidRPr="008A45E3" w:rsidDel="00C35FE4" w:rsidRDefault="000D1A7B" w:rsidP="000D1A7B">
      <w:pPr>
        <w:ind w:firstLine="709"/>
        <w:rPr>
          <w:moveFrom w:id="462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463" w:author="Осадчук Ольга Адольфовна" w:date="2017-11-20T11:14:00Z">
            <w:rPr>
              <w:moveFrom w:id="464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465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6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842E4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6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6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.3. Сведения о банковских реквизитах, Ф.И.О. руководителя и главного бухгалтера, юридический и фактический адреса организации, контактные телефоны.</w:t>
        </w:r>
      </w:moveFrom>
    </w:p>
    <w:p w:rsidR="000D1A7B" w:rsidRPr="008A45E3" w:rsidDel="00C35FE4" w:rsidRDefault="000D1A7B" w:rsidP="000D1A7B">
      <w:pPr>
        <w:ind w:firstLine="709"/>
        <w:rPr>
          <w:moveFrom w:id="469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470" w:author="Осадчук Ольга Адольфовна" w:date="2017-11-20T11:14:00Z">
            <w:rPr>
              <w:moveFrom w:id="471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472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7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842E4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7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7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.4. Документ, подтверждающий право пользования и эксплуатацию оборудования муниципальной котельной.</w:t>
        </w:r>
      </w:moveFrom>
    </w:p>
    <w:p w:rsidR="00427F53" w:rsidRPr="008A45E3" w:rsidDel="00C35FE4" w:rsidRDefault="00842E47" w:rsidP="000D1A7B">
      <w:pPr>
        <w:ind w:firstLine="709"/>
        <w:rPr>
          <w:moveFrom w:id="476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477" w:author="Осадчук Ольга Адольфовна" w:date="2017-11-20T11:14:00Z">
            <w:rPr>
              <w:moveFrom w:id="478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479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8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2.4</w:t>
        </w:r>
        <w:r w:rsidR="00B76277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8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.5. </w:t>
        </w:r>
        <w:r w:rsidR="00427F53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8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Договор на приобретение и поставку топлива.</w:t>
        </w:r>
      </w:moveFrom>
    </w:p>
    <w:p w:rsidR="00427F53" w:rsidRPr="008A45E3" w:rsidDel="00C35FE4" w:rsidRDefault="00427F53" w:rsidP="00427F53">
      <w:pPr>
        <w:ind w:firstLine="709"/>
        <w:rPr>
          <w:moveFrom w:id="483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highlight w:val="yellow"/>
          <w:lang w:eastAsia="ar-SA"/>
          <w:rPrChange w:id="484" w:author="Осадчук Ольга Адольфовна" w:date="2017-11-20T11:14:00Z">
            <w:rPr>
              <w:moveFrom w:id="485" w:author="Осадчук Ольга Адольфовна" w:date="2017-11-20T10:54:00Z"/>
              <w:rFonts w:ascii="Times New Roman" w:eastAsia="Times New Roman" w:hAnsi="Times New Roman" w:cs="Times New Roman"/>
              <w:sz w:val="28"/>
              <w:szCs w:val="28"/>
              <w:lang w:eastAsia="ar-SA"/>
            </w:rPr>
          </w:rPrChange>
        </w:rPr>
      </w:pPr>
      <w:moveFrom w:id="486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8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2.4.6.</w:t>
        </w:r>
        <w:r w:rsidR="000D1A7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8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Договоры теплоснабжения с организациями и лицами, осуществляющими управление многоквартирными домами</w:t>
        </w:r>
        <w:r w:rsidR="00CA46DC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8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. Документы могут</w:t>
        </w:r>
        <w:r w:rsidR="000D1A7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49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49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предоставляться на электронных носителях (диск, флеш - накопитель) в виде сканированных копий в формате PDF.</w:t>
        </w:r>
      </w:moveFrom>
    </w:p>
    <w:p w:rsidR="001D1DFA" w:rsidRPr="008A45E3" w:rsidDel="00C35FE4" w:rsidRDefault="001D1DFA" w:rsidP="00427F53">
      <w:pPr>
        <w:ind w:firstLine="709"/>
        <w:rPr>
          <w:moveFrom w:id="492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highlight w:val="yellow"/>
          <w:lang w:eastAsia="ar-SA"/>
          <w:rPrChange w:id="493" w:author="Осадчук Ольга Адольфовна" w:date="2017-11-20T11:14:00Z">
            <w:rPr>
              <w:moveFrom w:id="494" w:author="Осадчук Ольга Адольфовна" w:date="2017-11-20T10:54:00Z"/>
              <w:rFonts w:ascii="Times New Roman" w:eastAsia="Times New Roman" w:hAnsi="Times New Roman" w:cs="Times New Roman"/>
              <w:sz w:val="28"/>
              <w:szCs w:val="28"/>
              <w:lang w:eastAsia="ar-SA"/>
            </w:rPr>
          </w:rPrChange>
        </w:rPr>
      </w:pPr>
      <w:moveFrom w:id="495" w:author="Осадчук Ольга Адольфовна" w:date="2017-11-20T10:54:00Z"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49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2.</w:t>
        </w:r>
        <w:r w:rsidR="00B76277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49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5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49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. Документ</w:t>
        </w:r>
        <w:r w:rsidR="00B76277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49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ы, указанные в пункт</w:t>
        </w:r>
        <w:r w:rsidR="00647769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е</w:t>
        </w:r>
        <w:r w:rsidR="00B76277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2.4. настоящего 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Порядка, 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оформля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ю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тся в печатном виде на стандартных листах формата А4, нумеру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ю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тся, прошива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ю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0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тся, скрепля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ю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тся записью «Прошито и пронумеровано ____ листов» с указанием даты</w:t>
        </w:r>
        <w:r w:rsidR="00C94995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,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</w:t>
        </w:r>
        <w:r w:rsidR="00C94995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п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одписываются руководителем Получателя </w:t>
        </w:r>
        <w:r w:rsidR="00C93565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с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убсидии с указанием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должности, 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1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фамили</w:t>
        </w:r>
        <w:r w:rsidR="0062456E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и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и  инициал</w:t>
        </w:r>
        <w:r w:rsidR="0062456E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ов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, з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аверя</w:t>
        </w:r>
        <w:r w:rsidR="00EB4E5C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ю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тся печатью Получателя </w:t>
        </w:r>
        <w:r w:rsidR="00C93565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с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2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убсидии (при наличии).</w:t>
        </w:r>
      </w:moveFrom>
    </w:p>
    <w:p w:rsidR="001D1DFA" w:rsidRPr="008A45E3" w:rsidDel="00C35FE4" w:rsidRDefault="00C94995" w:rsidP="001D1DFA">
      <w:pPr>
        <w:suppressAutoHyphens/>
        <w:ind w:firstLine="709"/>
        <w:rPr>
          <w:moveFrom w:id="529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highlight w:val="yellow"/>
          <w:lang w:eastAsia="ar-SA"/>
          <w:rPrChange w:id="530" w:author="Осадчук Ольга Адольфовна" w:date="2017-11-20T11:14:00Z">
            <w:rPr>
              <w:moveFrom w:id="531" w:author="Осадчук Ольга Адольфовна" w:date="2017-11-20T10:54:00Z"/>
              <w:rFonts w:ascii="Times New Roman" w:eastAsia="Times New Roman" w:hAnsi="Times New Roman" w:cs="Times New Roman"/>
              <w:sz w:val="28"/>
              <w:szCs w:val="28"/>
              <w:lang w:eastAsia="ar-SA"/>
            </w:rPr>
          </w:rPrChange>
        </w:rPr>
      </w:pPr>
      <w:moveFrom w:id="532" w:author="Осадчук Ольга Адольфовна" w:date="2017-11-20T10:54:00Z"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3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Каждая страница 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3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копи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3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й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3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предоставляемых документов  должн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3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а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3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содержать запись «Копия верна», дату, 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3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должность руководителя</w:t>
        </w:r>
        <w:r w:rsidR="0062456E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Получателя </w:t>
        </w:r>
        <w:r w:rsidR="00C93565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с</w:t>
        </w:r>
        <w:r w:rsidR="0062456E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убсидии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,  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фамилию</w:t>
        </w:r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и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инициалы, подпись руководителя Получателя </w:t>
        </w:r>
        <w:r w:rsidR="00C93565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с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убсидии и печать Получателя </w:t>
        </w:r>
        <w:r w:rsidR="00C93565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4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с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5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убсидии (при наличии).</w:t>
        </w:r>
      </w:moveFrom>
    </w:p>
    <w:p w:rsidR="001D1DFA" w:rsidRPr="008A45E3" w:rsidDel="00C35FE4" w:rsidRDefault="007F08D5" w:rsidP="001D1DFA">
      <w:pPr>
        <w:suppressAutoHyphens/>
        <w:ind w:firstLine="709"/>
        <w:rPr>
          <w:moveFrom w:id="551" w:author="Осадчук Ольга Адольфовна" w:date="2017-11-20T10:54:00Z"/>
          <w:rFonts w:ascii="Times New Roman" w:eastAsia="Times New Roman" w:hAnsi="Times New Roman" w:cs="Times New Roman"/>
          <w:sz w:val="28"/>
          <w:szCs w:val="28"/>
          <w:highlight w:val="yellow"/>
          <w:lang w:eastAsia="ar-SA"/>
          <w:rPrChange w:id="552" w:author="Осадчук Ольга Адольфовна" w:date="2017-11-20T11:14:00Z">
            <w:rPr>
              <w:moveFrom w:id="553" w:author="Осадчук Ольга Адольфовна" w:date="2017-11-20T10:54:00Z"/>
              <w:rFonts w:ascii="Times New Roman" w:eastAsia="Times New Roman" w:hAnsi="Times New Roman" w:cs="Times New Roman"/>
              <w:sz w:val="28"/>
              <w:szCs w:val="28"/>
              <w:lang w:eastAsia="ar-SA"/>
            </w:rPr>
          </w:rPrChange>
        </w:rPr>
      </w:pPr>
      <w:moveFrom w:id="554" w:author="Осадчук Ольга Адольфовна" w:date="2017-11-20T10:54:00Z">
        <w:r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5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>В представленных документах не допускается наличие помарок, исправлений.</w:t>
        </w:r>
        <w:r w:rsidR="001D1DFA" w:rsidRPr="008A45E3" w:rsidDel="00C35FE4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55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t xml:space="preserve"> </w:t>
        </w:r>
      </w:moveFrom>
    </w:p>
    <w:p w:rsidR="000D1A7B" w:rsidRPr="008A45E3" w:rsidDel="00C35FE4" w:rsidRDefault="000D1A7B" w:rsidP="000D1A7B">
      <w:pPr>
        <w:ind w:firstLine="709"/>
        <w:rPr>
          <w:moveFrom w:id="557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558" w:author="Осадчук Ольга Адольфовна" w:date="2017-11-20T11:14:00Z">
            <w:rPr>
              <w:moveFrom w:id="559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560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6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427F53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6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6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6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Комитет регистрирует заявление </w:t>
        </w:r>
        <w:r w:rsidR="00A002D5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6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о заключении Соглашения 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6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 день его поступления и в течение 3 (трех) рабочих дней со дня регистрации осуществляет проверку документов на их соответствие требованиям настоящего Порядка.</w:t>
        </w:r>
      </w:moveFrom>
    </w:p>
    <w:p w:rsidR="000D1A7B" w:rsidRPr="008A45E3" w:rsidDel="00C35FE4" w:rsidRDefault="000D1A7B" w:rsidP="000D1A7B">
      <w:pPr>
        <w:ind w:firstLine="709"/>
        <w:rPr>
          <w:moveFrom w:id="566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567" w:author="Осадчук Ольга Адольфовна" w:date="2017-11-20T11:14:00Z">
            <w:rPr>
              <w:moveFrom w:id="568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569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90686D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7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В случае несоблюдения Получателем </w:t>
        </w:r>
        <w:r w:rsidR="00C93565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убсидии требований к составу</w:t>
        </w:r>
        <w:r w:rsidR="00ED7826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 w:rsidR="007F08D5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документов </w:t>
        </w:r>
        <w:r w:rsidR="00ED7826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и (или)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обнаружения недостоверно</w:t>
        </w:r>
        <w:r w:rsidR="00AB6140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7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й информации в 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представленных документ</w:t>
        </w:r>
        <w:r w:rsidR="00AB6140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ах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, предусмотренных пункт</w:t>
        </w:r>
        <w:r w:rsidR="0062456E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ом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2.</w:t>
        </w:r>
        <w:r w:rsidR="00EF669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4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</w:t>
        </w:r>
        <w:r w:rsidR="00C93565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8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убсидии письменное уведомление об отказе в заключении Соглашения. </w:t>
        </w:r>
      </w:moveFrom>
    </w:p>
    <w:p w:rsidR="00325BA2" w:rsidRPr="008A45E3" w:rsidDel="00C35FE4" w:rsidRDefault="00325BA2" w:rsidP="00325BA2">
      <w:pPr>
        <w:ind w:firstLine="709"/>
        <w:rPr>
          <w:moveFrom w:id="589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590" w:author="Осадчук Ольга Адольфовна" w:date="2017-11-20T11:14:00Z">
            <w:rPr>
              <w:moveFrom w:id="591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592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9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Отказ в заключении Соглашения не препятствует повторному обращению при соблюдении условий, предусмотренных пунктом 2.4 настоящего Порядка.</w:t>
        </w:r>
      </w:moveFrom>
    </w:p>
    <w:p w:rsidR="000D1A7B" w:rsidRPr="008A45E3" w:rsidDel="00C35FE4" w:rsidRDefault="00AB6140" w:rsidP="000D1A7B">
      <w:pPr>
        <w:ind w:firstLine="709"/>
        <w:rPr>
          <w:moveFrom w:id="594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595" w:author="Осадчук Ольга Адольфовна" w:date="2017-11-20T11:14:00Z">
            <w:rPr>
              <w:moveFrom w:id="596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597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9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90686D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59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8</w:t>
        </w:r>
        <w:r w:rsidR="000D1A7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В случае несоблюдения Получателем </w:t>
        </w:r>
        <w:r w:rsidR="0065045C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</w:t>
        </w:r>
        <w:r w:rsidR="000D1A7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убсидии требований к оформлению документов, предусмотренных </w:t>
        </w:r>
        <w:r w:rsidR="00EF669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пунктом 2.</w:t>
        </w:r>
        <w:r w:rsidR="00EC02F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5</w:t>
        </w:r>
        <w:r w:rsidR="00EF669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</w:t>
        </w:r>
        <w:r w:rsidR="000D1A7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настоящего Порядка, Комитет не позднее 3 (трех) рабочих дней после завершения проверки, предусмотренной пунктом 2.</w:t>
        </w:r>
        <w:r w:rsidR="00325BA2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6</w:t>
        </w:r>
        <w:r w:rsidR="000D1A7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настоящего Порядка, производит возврат документов Получателю </w:t>
        </w:r>
        <w:r w:rsidR="0065045C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0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</w:t>
        </w:r>
        <w:r w:rsidR="000D1A7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1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убсидии для доработки.</w:t>
        </w:r>
      </w:moveFrom>
    </w:p>
    <w:p w:rsidR="000D1A7B" w:rsidRPr="008A45E3" w:rsidDel="00C35FE4" w:rsidRDefault="000D1A7B" w:rsidP="000D1A7B">
      <w:pPr>
        <w:ind w:firstLine="709"/>
        <w:rPr>
          <w:moveFrom w:id="611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612" w:author="Осадчук Ольга Адольфовна" w:date="2017-11-20T11:14:00Z">
            <w:rPr>
              <w:moveFrom w:id="613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614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1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Повторная проверка документов на предмет их соответствия требованиям пункта 2.</w:t>
        </w:r>
        <w:r w:rsidR="00EC02F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1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5.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1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настоящего Порядка производится Комитетом в сроки, установленные пунктом 2.</w:t>
        </w:r>
        <w:r w:rsidR="00325BA2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1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6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1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настоящего Порядка.</w:t>
        </w:r>
      </w:moveFrom>
    </w:p>
    <w:p w:rsidR="000D1A7B" w:rsidRPr="008A45E3" w:rsidDel="00C35FE4" w:rsidRDefault="000D1A7B" w:rsidP="00EC02FB">
      <w:pPr>
        <w:ind w:firstLine="709"/>
        <w:rPr>
          <w:moveFrom w:id="620" w:author="Осадчук Ольга Адольфовна" w:date="2017-11-20T10:54:00Z"/>
          <w:rFonts w:ascii="Times New Roman" w:hAnsi="Times New Roman" w:cs="Times New Roman"/>
          <w:sz w:val="28"/>
          <w:szCs w:val="28"/>
          <w:highlight w:val="yellow"/>
          <w:rPrChange w:id="621" w:author="Осадчук Ольга Адольфовна" w:date="2017-11-20T11:14:00Z">
            <w:rPr>
              <w:moveFrom w:id="622" w:author="Осадчук Ольга Адольфовна" w:date="2017-11-20T10:54:00Z"/>
              <w:rFonts w:ascii="Times New Roman" w:hAnsi="Times New Roman" w:cs="Times New Roman"/>
              <w:sz w:val="28"/>
              <w:szCs w:val="28"/>
            </w:rPr>
          </w:rPrChange>
        </w:rPr>
      </w:pPr>
      <w:moveFrom w:id="623" w:author="Осадчук Ольга Адольфовна" w:date="2017-11-20T10:54:00Z"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2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2.</w:t>
        </w:r>
        <w:r w:rsidR="008C01C3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2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9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2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. В случае </w:t>
        </w:r>
        <w:r w:rsidR="00EC02F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2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соответствия документов требованиям настоящего Порядка 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2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Комитет готовит проект Соглашения  в срок не позднее 3 (трех) рабочих дней после завершения проверки </w:t>
        </w:r>
        <w:r w:rsidR="00EC02FB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2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и 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3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направляет Получателю </w:t>
        </w:r>
        <w:r w:rsidR="0065045C"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3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с</w:t>
        </w:r>
        <w:r w:rsidRPr="008A45E3" w:rsidDel="00C35FE4">
          <w:rPr>
            <w:rFonts w:ascii="Times New Roman" w:hAnsi="Times New Roman" w:cs="Times New Roman"/>
            <w:sz w:val="28"/>
            <w:szCs w:val="28"/>
            <w:highlight w:val="yellow"/>
            <w:rPrChange w:id="63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убсидии проект Соглашения для подписания.</w:t>
        </w:r>
      </w:moveFrom>
    </w:p>
    <w:moveFromRangeEnd w:id="435"/>
    <w:p w:rsidR="00A002D5" w:rsidRPr="008A45E3" w:rsidDel="008A45E3" w:rsidRDefault="00A002D5" w:rsidP="00A002D5">
      <w:pPr>
        <w:pStyle w:val="a6"/>
        <w:ind w:left="0" w:firstLine="709"/>
        <w:rPr>
          <w:del w:id="633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634" w:author="Осадчук Ольга Адольфовна" w:date="2017-11-20T11:14:00Z">
            <w:rPr>
              <w:del w:id="635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636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3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</w:delText>
        </w:r>
        <w:r w:rsidR="0033250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3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1</w:delText>
        </w:r>
        <w:r w:rsidR="008C01C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3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0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. Размер Субсидии </w:delText>
        </w:r>
        <w:r w:rsidR="0033250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определяется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как разница между </w:delText>
        </w:r>
        <w:r w:rsidR="00EF669B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планируемыми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расходами Получателя </w:delText>
        </w:r>
        <w:r w:rsidR="0065045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с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убсидии по выработке и подаче тепловой энергии в горячей воде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,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и 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4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суммой, планируемой к начислению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плат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ы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за услуги теплоснабжения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, </w:delText>
        </w:r>
        <w:r w:rsidR="0033250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предъявляемой 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населению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в соответствии с приложением № 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к 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65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настоящему Порядку.</w:delText>
        </w:r>
      </w:del>
    </w:p>
    <w:p w:rsidR="003772B3" w:rsidRPr="008A45E3" w:rsidDel="008A45E3" w:rsidRDefault="00CA2D0F" w:rsidP="00CE1E6F">
      <w:pPr>
        <w:ind w:firstLine="709"/>
        <w:rPr>
          <w:del w:id="660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661" w:author="Осадчук Ольга Адольфовна" w:date="2017-11-20T11:14:00Z">
            <w:rPr>
              <w:del w:id="662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663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6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2.1</w:delText>
        </w:r>
        <w:r w:rsidR="008C01C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6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6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. </w:delText>
        </w:r>
        <w:r w:rsidR="00534A48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6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Субсидия перечисляется </w:delText>
        </w:r>
        <w:r w:rsidR="003772B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6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ежеквартально при наличии потребности </w:delText>
        </w:r>
        <w:r w:rsidR="00CF4A80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6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в денежных средства </w:delText>
        </w:r>
        <w:r w:rsidR="003772B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7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на финансовое обеспечение планируемых затрат.   </w:delText>
        </w:r>
      </w:del>
    </w:p>
    <w:p w:rsidR="00CE1E6F" w:rsidRPr="008A45E3" w:rsidDel="008A45E3" w:rsidRDefault="00CE1E6F" w:rsidP="00CE1E6F">
      <w:pPr>
        <w:ind w:firstLine="709"/>
        <w:rPr>
          <w:del w:id="671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672" w:author="Осадчук Ольга Адольфовна" w:date="2017-11-20T11:14:00Z">
            <w:rPr>
              <w:del w:id="673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674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7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</w:delText>
        </w:r>
        <w:r w:rsidR="00EF669B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7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="008C01C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7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7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. Для получения Субсидии </w:delText>
        </w:r>
        <w:r w:rsidR="00E310CB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7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Получатель субсидии направляет в Комитет счет на </w:delText>
        </w:r>
      </w:del>
      <w:ins w:id="680" w:author="Гечанская Наталья Евгеньевна" w:date="2017-06-22T15:15:00Z">
        <w:del w:id="681" w:author="Осадчук Ольга Адольфовна" w:date="2017-11-20T11:15:00Z">
          <w:r w:rsidR="00154EB0" w:rsidRPr="008A45E3" w:rsidDel="008A45E3">
            <w:rPr>
              <w:rFonts w:ascii="Times New Roman" w:hAnsi="Times New Roman" w:cs="Times New Roman"/>
              <w:sz w:val="28"/>
              <w:szCs w:val="28"/>
              <w:highlight w:val="yellow"/>
              <w:rPrChange w:id="682" w:author="Осадчук Ольга Адольфовна" w:date="2017-11-20T11:14:00Z">
                <w:rPr>
                  <w:sz w:val="28"/>
                  <w:szCs w:val="28"/>
                </w:rPr>
              </w:rPrChange>
            </w:rPr>
            <w:delText>финансово</w:delText>
          </w:r>
        </w:del>
      </w:ins>
      <w:del w:id="683" w:author="Осадчук Ольга Адольфовна" w:date="2017-11-20T11:15:00Z">
        <w:r w:rsidR="00E310CB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8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е</w:delText>
        </w:r>
      </w:del>
      <w:ins w:id="685" w:author="Гечанская Наталья Евгеньевна" w:date="2017-06-22T15:15:00Z">
        <w:del w:id="686" w:author="Осадчук Ольга Адольфовна" w:date="2017-11-20T11:15:00Z">
          <w:r w:rsidR="00154EB0" w:rsidRPr="008A45E3" w:rsidDel="008A45E3">
            <w:rPr>
              <w:rFonts w:ascii="Times New Roman" w:hAnsi="Times New Roman" w:cs="Times New Roman"/>
              <w:sz w:val="28"/>
              <w:szCs w:val="28"/>
              <w:highlight w:val="yellow"/>
              <w:rPrChange w:id="687" w:author="Осадчук Ольга Адольфовна" w:date="2017-11-20T11:14:00Z">
                <w:rPr>
                  <w:sz w:val="28"/>
                  <w:szCs w:val="28"/>
                </w:rPr>
              </w:rPrChange>
            </w:rPr>
            <w:delText xml:space="preserve"> обеспечени</w:delText>
          </w:r>
        </w:del>
      </w:ins>
      <w:del w:id="688" w:author="Осадчук Ольга Адольфовна" w:date="2017-11-20T11:15:00Z">
        <w:r w:rsidR="00E310CB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8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е</w:delText>
        </w:r>
      </w:del>
      <w:ins w:id="690" w:author="Гечанская Наталья Евгеньевна" w:date="2017-06-22T15:15:00Z">
        <w:del w:id="691" w:author="Осадчук Ольга Адольфовна" w:date="2017-11-20T11:15:00Z">
          <w:r w:rsidR="00154EB0" w:rsidRPr="008A45E3" w:rsidDel="008A45E3">
            <w:rPr>
              <w:rFonts w:ascii="Times New Roman" w:hAnsi="Times New Roman" w:cs="Times New Roman"/>
              <w:sz w:val="28"/>
              <w:szCs w:val="28"/>
              <w:highlight w:val="yellow"/>
              <w:rPrChange w:id="692" w:author="Осадчук Ольга Адольфовна" w:date="2017-11-20T11:14:00Z">
                <w:rPr>
                  <w:sz w:val="28"/>
                  <w:szCs w:val="28"/>
                </w:rPr>
              </w:rPrChange>
            </w:rPr>
            <w:delText xml:space="preserve"> планируемых затрат </w:delText>
          </w:r>
        </w:del>
      </w:ins>
      <w:del w:id="693" w:author="Осадчук Ольга Адольфовна" w:date="2017-11-20T11:15:00Z">
        <w:r w:rsidR="00253F8C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9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с приложением следующих документов:</w:delText>
        </w:r>
      </w:del>
    </w:p>
    <w:p w:rsidR="0049569F" w:rsidRPr="008A45E3" w:rsidDel="008A45E3" w:rsidRDefault="0049569F" w:rsidP="005B3DB3">
      <w:pPr>
        <w:widowControl w:val="0"/>
        <w:autoSpaceDE w:val="0"/>
        <w:autoSpaceDN w:val="0"/>
        <w:ind w:firstLine="709"/>
        <w:rPr>
          <w:del w:id="695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696" w:author="Осадчук Ольга Адольфовна" w:date="2017-11-20T11:14:00Z">
            <w:rPr>
              <w:del w:id="697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698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69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</w:delText>
        </w:r>
        <w:r w:rsidR="00253F8C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="008C01C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  <w:r w:rsidR="00253F8C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  <w:r w:rsidR="003B1924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Справк</w:delText>
        </w:r>
        <w:r w:rsidR="00DD2781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и</w:delText>
        </w:r>
        <w:r w:rsidR="003B1924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– расчет</w:delText>
        </w:r>
        <w:r w:rsidR="00DD2781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а</w:delText>
        </w:r>
        <w:r w:rsidR="003B1924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0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="00066617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1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размера Субсидии</w:delText>
        </w:r>
        <w:r w:rsidR="003B1924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1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="005B3DB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на финансовое обеспечение </w:delText>
        </w:r>
        <w:r w:rsidR="007F086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планируемых </w:delText>
        </w:r>
        <w:r w:rsidR="005B3DB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затрат по выработке и подаче тепловой энергии в горячей воде муниципальной котельной </w:delText>
        </w:r>
        <w:r w:rsidR="007F086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на 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(</w:delText>
        </w:r>
        <w:r w:rsidR="007F086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жидко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м,</w:delText>
        </w:r>
        <w:r w:rsidR="007F086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1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твердом) топливе </w:delText>
        </w:r>
        <w:r w:rsidR="005B3DB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2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согласно приложению № 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2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5B3DB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2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к </w:delText>
        </w:r>
        <w:r w:rsidR="0036501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2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настоящему Порядку</w:delText>
        </w:r>
        <w:r w:rsidR="005B3DB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2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</w:del>
    </w:p>
    <w:p w:rsidR="008C1AFA" w:rsidRPr="008A45E3" w:rsidDel="008A45E3" w:rsidRDefault="0036501D" w:rsidP="008C1AFA">
      <w:pPr>
        <w:ind w:firstLine="709"/>
        <w:rPr>
          <w:del w:id="725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ar-SA"/>
          <w:rPrChange w:id="726" w:author="Осадчук Ольга Адольфовна" w:date="2017-11-20T11:14:00Z">
            <w:rPr>
              <w:del w:id="727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ar-SA"/>
            </w:rPr>
          </w:rPrChange>
        </w:rPr>
      </w:pPr>
      <w:del w:id="728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2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</w:delText>
        </w:r>
        <w:r w:rsidR="00253F8C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="008C01C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  <w:r w:rsidR="00253F8C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. </w:delText>
        </w:r>
        <w:r w:rsidR="00427F5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Уведомлени</w:delText>
        </w:r>
        <w:r w:rsidR="00F61CBC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е</w:delText>
        </w:r>
        <w:r w:rsidR="00427F5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3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  <w:r w:rsidR="008C1AFA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3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в произвольной форме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3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 об отсутствии </w:delText>
        </w:r>
        <w:r w:rsidR="004B533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 </w:delText>
        </w:r>
        <w:r w:rsidR="00DE0C5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факт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ов</w:delText>
        </w:r>
        <w:r w:rsidR="00DE0C5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 получения </w:delText>
        </w:r>
        <w:r w:rsidR="00AE022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средств </w:delText>
        </w:r>
        <w:r w:rsidR="008C1AFA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из бюджета </w:delText>
        </w:r>
        <w:r w:rsidR="00677FA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муниципального образования </w:delText>
        </w:r>
        <w:r w:rsidR="008C1AFA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город Мурманск </w:delText>
        </w:r>
        <w:r w:rsidR="00DE0C5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74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 xml:space="preserve"> </w:delText>
        </w:r>
        <w:r w:rsidR="001B41B7" w:rsidRPr="008A45E3" w:rsidDel="008A45E3">
          <w:rPr>
            <w:rFonts w:ascii="Times New Roman" w:hAnsi="Times New Roman" w:cs="Times New Roman"/>
            <w:bCs/>
            <w:sz w:val="28"/>
            <w:szCs w:val="28"/>
            <w:highlight w:val="yellow"/>
            <w:rPrChange w:id="749" w:author="Осадчук Ольга Адольфовна" w:date="2017-11-20T11:14:00Z">
              <w:rPr>
                <w:rFonts w:ascii="Times New Roman" w:hAnsi="Times New Roman" w:cs="Times New Roman"/>
                <w:bCs/>
                <w:sz w:val="28"/>
                <w:szCs w:val="28"/>
              </w:rPr>
            </w:rPrChange>
          </w:rPr>
          <w:delText xml:space="preserve">на основании  иных  нормативных правовых актов или муниципальных правовых актов на цели, </w:delText>
        </w:r>
        <w:r w:rsidR="001B41B7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5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указанные в пункте 1.2 настоящего Порядка.</w:delText>
        </w:r>
      </w:del>
    </w:p>
    <w:p w:rsidR="008C1AFA" w:rsidRPr="008A45E3" w:rsidDel="008A45E3" w:rsidRDefault="00892DBB" w:rsidP="008C1AFA">
      <w:pPr>
        <w:ind w:firstLine="709"/>
        <w:rPr>
          <w:del w:id="751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752" w:author="Осадчук Ольга Адольфовна" w:date="2017-11-20T11:14:00Z">
            <w:rPr>
              <w:del w:id="753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754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5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2.1</w:delText>
        </w:r>
        <w:r w:rsidR="00FF23F2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5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3</w:delText>
        </w:r>
        <w:r w:rsidR="008C1AFA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5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 Комитет регистрирует документы, предусмотренные пункт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5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ами</w:delText>
        </w:r>
        <w:r w:rsidR="008C1AFA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5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2.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6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="008C01C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6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</w:delText>
        </w:r>
        <w:r w:rsidR="008C1AFA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6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настоящего Порядка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6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,</w:delText>
        </w:r>
        <w:r w:rsidR="008C1AFA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6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в день их поступления и в течение 7 (семи) рабочих дней со дня регистрации осуществляет их проверку.</w:delText>
        </w:r>
      </w:del>
    </w:p>
    <w:p w:rsidR="008C1AFA" w:rsidRPr="008A45E3" w:rsidDel="008A45E3" w:rsidRDefault="008C1AFA" w:rsidP="008C1AFA">
      <w:pPr>
        <w:ind w:firstLine="709"/>
        <w:rPr>
          <w:del w:id="765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766" w:author="Осадчук Ольга Адольфовна" w:date="2017-11-20T11:14:00Z">
            <w:rPr>
              <w:del w:id="767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768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69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</w:delText>
        </w:r>
        <w:r w:rsidR="00892DBB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</w:delText>
        </w:r>
        <w:r w:rsidR="00FF23F2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4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 В случа</w:delText>
        </w:r>
        <w:r w:rsidR="00677FA6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ях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несоответствия документов условиям Соглашения</w:delText>
        </w:r>
        <w:r w:rsidR="00892DBB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, предоставления документов не в полном объеме и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(или) обнаружени</w:delText>
        </w:r>
        <w:r w:rsidR="00AE022D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я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78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недостоверной информации в представленных документах, Комитет в течение 3 (трех) рабочих дней с момента завершения проверки возвращает документы на доработку. </w:delText>
        </w:r>
      </w:del>
    </w:p>
    <w:p w:rsidR="008C1AFA" w:rsidRPr="008A45E3" w:rsidDel="008A45E3" w:rsidRDefault="008C1AFA" w:rsidP="008C1AFA">
      <w:pPr>
        <w:ind w:firstLine="709"/>
        <w:rPr>
          <w:del w:id="779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780" w:author="Осадчук Ольга Адольфовна" w:date="2017-11-20T11:14:00Z">
            <w:rPr>
              <w:del w:id="781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782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8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Получатель </w:delText>
        </w:r>
        <w:r w:rsidR="0065045C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8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с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8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убсидии в течение 5 (пяти) рабочих дней обеспечивает их корректировку и повторное направление в Комитет. </w:delText>
        </w:r>
      </w:del>
    </w:p>
    <w:p w:rsidR="008C1AFA" w:rsidRPr="008A45E3" w:rsidDel="008A45E3" w:rsidRDefault="008C1AFA" w:rsidP="008C1AFA">
      <w:pPr>
        <w:ind w:firstLine="709"/>
        <w:rPr>
          <w:del w:id="786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787" w:author="Осадчук Ольга Адольфовна" w:date="2017-11-20T11:14:00Z">
            <w:rPr>
              <w:del w:id="788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789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9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Повторную проверку документов Комитет осуществляет в течение 3 (трех) рабочих дней со дня их получения и регистрации.</w:delText>
        </w:r>
      </w:del>
    </w:p>
    <w:p w:rsidR="00892DBB" w:rsidRPr="008A45E3" w:rsidDel="008A45E3" w:rsidRDefault="00892DBB" w:rsidP="00892DBB">
      <w:pPr>
        <w:ind w:firstLine="709"/>
        <w:rPr>
          <w:del w:id="791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792" w:author="Осадчук Ольга Адольфовна" w:date="2017-11-20T11:14:00Z">
            <w:rPr>
              <w:del w:id="793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794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9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2.1</w:delText>
        </w:r>
        <w:r w:rsidR="00FF23F2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9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5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797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9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79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В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течение 5 (пяти) рабочих дней с даты завершения проверки документов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,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предусмотренны</w:delText>
        </w:r>
        <w:r w:rsidR="00AE022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х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пунктом 2.1</w:delText>
        </w:r>
        <w:r w:rsidR="008C01C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,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0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Комитет направляет 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80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кассовый план выплат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1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1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в управление финансов администрации города Мурманска</w:delText>
        </w:r>
        <w:r w:rsidR="00E856E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1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530888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1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на перечисление Субсидии.</w:delText>
        </w:r>
      </w:del>
    </w:p>
    <w:p w:rsidR="00892DBB" w:rsidRPr="008A45E3" w:rsidDel="008A45E3" w:rsidRDefault="00892DBB" w:rsidP="00530888">
      <w:pPr>
        <w:widowControl w:val="0"/>
        <w:autoSpaceDE w:val="0"/>
        <w:autoSpaceDN w:val="0"/>
        <w:adjustRightInd w:val="0"/>
        <w:ind w:firstLine="709"/>
        <w:rPr>
          <w:del w:id="814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815" w:author="Осадчук Ольга Адольфовна" w:date="2017-11-20T11:14:00Z">
            <w:rPr>
              <w:del w:id="816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817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1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2.1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1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6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2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. Управление финансов администрации города Мурманска </w:delText>
        </w:r>
        <w:r w:rsidR="00161D49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2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на основании предъявленного кассового плана выплат направляет</w:delText>
        </w:r>
        <w:r w:rsidR="00530888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2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2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причитающуюся сумму на лицевой счет Комитета, открытый в Управлении Федерального казначейства по Мурманской области</w:delText>
        </w:r>
        <w:r w:rsidR="00530888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2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2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</w:del>
    </w:p>
    <w:p w:rsidR="00892DBB" w:rsidRPr="008A45E3" w:rsidDel="008A45E3" w:rsidRDefault="00892DBB" w:rsidP="00892DBB">
      <w:pPr>
        <w:widowControl w:val="0"/>
        <w:autoSpaceDE w:val="0"/>
        <w:autoSpaceDN w:val="0"/>
        <w:adjustRightInd w:val="0"/>
        <w:ind w:firstLine="709"/>
        <w:rPr>
          <w:del w:id="826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827" w:author="Осадчук Ольга Адольфовна" w:date="2017-11-20T11:14:00Z">
            <w:rPr>
              <w:del w:id="828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829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2.1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7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. </w:delText>
        </w:r>
        <w:r w:rsidR="007E16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Комитет производит перечисление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денежных средств </w:delText>
        </w:r>
        <w:r w:rsidR="007E16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на расчетный счет, указанный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Получател</w:delText>
        </w:r>
        <w:r w:rsidR="007E16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ем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65045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3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с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4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убсидии в Соглашении</w:delText>
        </w:r>
        <w:r w:rsidR="007E16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4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,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4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в течение 5 (пяти) рабочих дней с </w:delText>
        </w:r>
        <w:r w:rsidR="007E16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4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момента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4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поступления средств на лицевой счет Комитета</w:delText>
        </w:r>
        <w:r w:rsidR="007E16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4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. </w:delText>
        </w:r>
      </w:del>
    </w:p>
    <w:p w:rsidR="0090686D" w:rsidRPr="008A45E3" w:rsidDel="008A45E3" w:rsidRDefault="0090686D" w:rsidP="0090686D">
      <w:pPr>
        <w:autoSpaceDE w:val="0"/>
        <w:autoSpaceDN w:val="0"/>
        <w:adjustRightInd w:val="0"/>
        <w:ind w:firstLine="709"/>
        <w:rPr>
          <w:del w:id="846" w:author="Осадчук Ольга Адольфовна" w:date="2017-11-20T11:15:00Z"/>
          <w:rFonts w:ascii="Times New Roman" w:hAnsi="Times New Roman" w:cs="Times New Roman"/>
          <w:sz w:val="28"/>
          <w:szCs w:val="28"/>
          <w:highlight w:val="yellow"/>
          <w:rPrChange w:id="847" w:author="Осадчук Ольга Адольфовна" w:date="2017-11-20T11:14:00Z">
            <w:rPr>
              <w:del w:id="848" w:author="Осадчук Ольга Адольфовна" w:date="2017-11-20T11:15:00Z"/>
              <w:rFonts w:ascii="Times New Roman" w:hAnsi="Times New Roman" w:cs="Times New Roman"/>
              <w:sz w:val="28"/>
              <w:szCs w:val="28"/>
            </w:rPr>
          </w:rPrChange>
        </w:rPr>
      </w:pPr>
      <w:del w:id="849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5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2.1</w:delText>
        </w:r>
        <w:r w:rsidR="00FF23F2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5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8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5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. Комитет вправе </w:delText>
        </w:r>
        <w:r w:rsidR="008407D5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5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в течение текущего финансового года 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5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осуществить перечисление Субсидии при наличии остатка</w:delText>
        </w:r>
        <w:r w:rsidR="004F1D13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5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Субсидии.</w:delText>
        </w:r>
      </w:del>
    </w:p>
    <w:p w:rsidR="0065045C" w:rsidRPr="008A45E3" w:rsidDel="008A45E3" w:rsidRDefault="00AA031F" w:rsidP="00AA031F">
      <w:pPr>
        <w:autoSpaceDE w:val="0"/>
        <w:autoSpaceDN w:val="0"/>
        <w:adjustRightInd w:val="0"/>
        <w:ind w:firstLine="709"/>
        <w:rPr>
          <w:del w:id="856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857" w:author="Осадчук Ольга Адольфовна" w:date="2017-11-20T11:14:00Z">
            <w:rPr>
              <w:del w:id="858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859" w:author="Осадчук Ольга Адольфовна" w:date="2017-11-20T11:15:00Z"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60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2.</w:delText>
        </w:r>
        <w:r w:rsidR="002A47D6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61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19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62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 В случае осуществления расходов, источником финансового обеспечения которых будут являться не использованные в отчетном финансово</w:delText>
        </w:r>
        <w:r w:rsidR="0090686D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63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м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64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год</w:delText>
        </w:r>
        <w:r w:rsidR="0090686D"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65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</w:delText>
        </w:r>
        <w:r w:rsidRPr="008A45E3" w:rsidDel="008A45E3">
          <w:rPr>
            <w:rFonts w:ascii="Times New Roman" w:hAnsi="Times New Roman" w:cs="Times New Roman"/>
            <w:sz w:val="28"/>
            <w:szCs w:val="28"/>
            <w:highlight w:val="yellow"/>
            <w:rPrChange w:id="866" w:author="Осадчук Ольга Адольфовна" w:date="2017-11-20T11:1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остатки Субсидии, Комитет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6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принимает решение о наличи</w:delText>
        </w:r>
        <w:r w:rsidR="00BC633E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6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и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6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2D464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или отсутствии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потребности в использовании остатка Субсидии в текущем финансовом году</w:delText>
        </w:r>
        <w:r w:rsidR="004F1D1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. Решение принимается в форме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приказа Комитета</w:delText>
        </w:r>
        <w:r w:rsidR="004F1D1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(далее - Приказ)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, согласованного с управление</w:delText>
        </w:r>
        <w:r w:rsidR="0048728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м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финансов администрации города Мурманска</w:delText>
        </w:r>
        <w:r w:rsidR="002D4643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. 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7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В случае  отсутствия потребности в использовании остатка Субсидии Получатель субсидии осуществляет возврат остатков Субсидии на условиях, предусмотренных настоящим Порядком.</w:delText>
        </w:r>
      </w:del>
    </w:p>
    <w:p w:rsidR="00AA031F" w:rsidRPr="008A45E3" w:rsidDel="008A45E3" w:rsidRDefault="00DE7E94" w:rsidP="00AA031F">
      <w:pPr>
        <w:autoSpaceDE w:val="0"/>
        <w:autoSpaceDN w:val="0"/>
        <w:adjustRightInd w:val="0"/>
        <w:ind w:firstLine="709"/>
        <w:rPr>
          <w:del w:id="880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881" w:author="Осадчук Ольга Адольфовна" w:date="2017-11-20T11:14:00Z">
            <w:rPr>
              <w:del w:id="882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883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8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2.2</w:delText>
        </w:r>
        <w:r w:rsidR="002A47D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8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0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8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. </w:delText>
        </w:r>
        <w:r w:rsidR="00AA031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8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Для подтверждения потребности в неиспользованных остатках Субсидии Получатель </w:delText>
        </w:r>
        <w:r w:rsidR="0065045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8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с</w:delText>
        </w:r>
        <w:r w:rsidR="00AA031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8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убсидии направляет в </w:delText>
        </w:r>
        <w:r w:rsidR="00AE022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9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К</w:delText>
        </w:r>
        <w:r w:rsidR="00AA031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9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омитет следующие документы:</w:delText>
        </w:r>
      </w:del>
    </w:p>
    <w:p w:rsidR="00AA031F" w:rsidRPr="008A45E3" w:rsidDel="008A45E3" w:rsidRDefault="00AA031F" w:rsidP="00AA031F">
      <w:pPr>
        <w:autoSpaceDE w:val="0"/>
        <w:autoSpaceDN w:val="0"/>
        <w:adjustRightInd w:val="0"/>
        <w:ind w:firstLine="709"/>
        <w:rPr>
          <w:del w:id="892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893" w:author="Осадчук Ольга Адольфовна" w:date="2017-11-20T11:14:00Z">
            <w:rPr>
              <w:del w:id="894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895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9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</w:delText>
        </w:r>
        <w:r w:rsidR="003D5DB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9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2A47D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9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0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89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.1. Заявление о наличии потребности в использовании остатка Субсидии в текущем финансовом году.</w:delText>
        </w:r>
      </w:del>
    </w:p>
    <w:p w:rsidR="00AA031F" w:rsidRPr="008A45E3" w:rsidDel="008A45E3" w:rsidRDefault="00AA031F" w:rsidP="00AA031F">
      <w:pPr>
        <w:autoSpaceDE w:val="0"/>
        <w:autoSpaceDN w:val="0"/>
        <w:adjustRightInd w:val="0"/>
        <w:ind w:firstLine="709"/>
        <w:rPr>
          <w:del w:id="900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ar-SA"/>
          <w:rPrChange w:id="901" w:author="Осадчук Ольга Адольфовна" w:date="2017-11-20T11:14:00Z">
            <w:rPr>
              <w:del w:id="902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ar-SA"/>
            </w:rPr>
          </w:rPrChange>
        </w:rPr>
      </w:pPr>
      <w:del w:id="903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0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</w:delText>
        </w:r>
        <w:r w:rsidR="003D5DB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0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2A47D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0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0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0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.2. Документы, подтверждающие наличие принятых и неисполненных обязательств.</w:delText>
        </w:r>
      </w:del>
    </w:p>
    <w:p w:rsidR="006F6B27" w:rsidRPr="008A45E3" w:rsidDel="008A45E3" w:rsidRDefault="006F6B27" w:rsidP="006F6B27">
      <w:pPr>
        <w:suppressAutoHyphens/>
        <w:ind w:firstLine="709"/>
        <w:rPr>
          <w:del w:id="908" w:author="Осадчук Ольга Адольфовна" w:date="2017-11-20T11:15:00Z"/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ar-SA"/>
          <w:rPrChange w:id="909" w:author="Осадчук Ольга Адольфовна" w:date="2017-11-20T11:14:00Z">
            <w:rPr>
              <w:del w:id="910" w:author="Осадчук Ольга Адольфовна" w:date="2017-11-20T11:15:00Z"/>
              <w:rFonts w:ascii="Times New Roman" w:eastAsia="Times New Roman" w:hAnsi="Times New Roman" w:cs="Times New Roman"/>
              <w:color w:val="FF0000"/>
              <w:sz w:val="28"/>
              <w:szCs w:val="28"/>
              <w:lang w:eastAsia="ar-SA"/>
            </w:rPr>
          </w:rPrChange>
        </w:rPr>
      </w:pPr>
      <w:del w:id="911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91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2.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91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2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91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1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91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. Документы, указанные в пункте 2.2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91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0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ar-SA"/>
            <w:rPrChange w:id="91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rPrChange>
          </w:rPr>
          <w:delText>. настоящего Порядка, должны соответствовать требованиям, указанным в пункте 2.5. настоящего Порядка.</w:delText>
        </w:r>
      </w:del>
    </w:p>
    <w:p w:rsidR="007A6E8B" w:rsidRPr="008A45E3" w:rsidDel="008A45E3" w:rsidRDefault="008C01C3" w:rsidP="00892DBB">
      <w:pPr>
        <w:autoSpaceDE w:val="0"/>
        <w:autoSpaceDN w:val="0"/>
        <w:adjustRightInd w:val="0"/>
        <w:ind w:firstLine="709"/>
        <w:rPr>
          <w:del w:id="918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919" w:author="Осадчук Ольга Адольфовна" w:date="2017-11-20T11:14:00Z">
            <w:rPr>
              <w:del w:id="920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921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</w:delText>
        </w:r>
        <w:r w:rsidR="003D5DB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Комитет 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осуществляет 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регистр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2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ацию и проверку</w:delText>
        </w:r>
        <w:r w:rsidR="007612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документ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ов </w:delText>
        </w:r>
        <w:r w:rsidR="00815ED8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в 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соответстви</w:delText>
        </w:r>
        <w:r w:rsidR="00815ED8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и со сроками</w:delText>
        </w:r>
        <w:r w:rsidR="006F6B27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,</w:delText>
        </w:r>
        <w:r w:rsidR="00FF23F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предусмотренны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м</w:delText>
        </w:r>
        <w:r w:rsidR="00815ED8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3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и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п</w:delText>
        </w:r>
        <w:r w:rsidR="007A6E8B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ункт</w:delText>
        </w:r>
        <w:r w:rsidR="00D82A4B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о</w:delText>
        </w:r>
        <w:r w:rsidR="007612F1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м</w:delText>
        </w:r>
        <w:r w:rsidR="002A47D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2.13 </w:delText>
        </w:r>
        <w:r w:rsidR="007A6E8B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настоящего </w:delText>
        </w:r>
        <w:r w:rsidR="00A87219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</w:delText>
        </w:r>
        <w:r w:rsidR="007A6E8B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4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орядка. </w:delText>
        </w:r>
      </w:del>
    </w:p>
    <w:p w:rsidR="00AA031F" w:rsidRPr="008A45E3" w:rsidDel="008A45E3" w:rsidRDefault="00B927C1" w:rsidP="00892DBB">
      <w:pPr>
        <w:autoSpaceDE w:val="0"/>
        <w:autoSpaceDN w:val="0"/>
        <w:adjustRightInd w:val="0"/>
        <w:ind w:firstLine="709"/>
        <w:rPr>
          <w:del w:id="948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highlight w:val="yellow"/>
          <w:lang w:eastAsia="ru-RU"/>
          <w:rPrChange w:id="949" w:author="Осадчук Ольга Адольфовна" w:date="2017-11-20T11:14:00Z">
            <w:rPr>
              <w:del w:id="950" w:author="Осадчук Ольга Адольфовна" w:date="2017-11-20T11:15:00Z"/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</w:pPr>
      <w:del w:id="951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</w:delText>
        </w:r>
        <w:r w:rsidR="003D5DB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3259C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3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  <w:r w:rsidR="007D2A6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После </w:delText>
        </w:r>
        <w:r w:rsidR="00677FA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проверки </w:delText>
        </w:r>
        <w:r w:rsidR="008407D5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5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документов, предусмотренных пунктом 2.2</w:delText>
        </w:r>
        <w:r w:rsidR="00F61CB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0</w:delText>
        </w:r>
        <w:r w:rsidR="00BB766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,</w:delText>
        </w:r>
        <w:r w:rsidR="008407D5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677FA6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Комитет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8407D5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в течение 3 рабочих дней </w:delText>
        </w:r>
        <w:r w:rsidR="007D2A6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направляет в управление финансов администрации город</w:delText>
        </w:r>
        <w:r w:rsidR="00155972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а</w:delText>
        </w:r>
        <w:r w:rsidR="007D2A6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Мурманска на согласование проект Приказа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6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  <w:r w:rsidR="007D2A6C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</w:del>
    </w:p>
    <w:p w:rsidR="00892DBB" w:rsidRPr="00892DBB" w:rsidDel="008A45E3" w:rsidRDefault="00892DBB" w:rsidP="00892DBB">
      <w:pPr>
        <w:autoSpaceDE w:val="0"/>
        <w:autoSpaceDN w:val="0"/>
        <w:adjustRightInd w:val="0"/>
        <w:ind w:firstLine="709"/>
        <w:rPr>
          <w:del w:id="971" w:author="Осадчук Ольга Адольфовна" w:date="2017-11-20T11:15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972" w:author="Осадчук Ольга Адольфовна" w:date="2017-11-20T11:15:00Z"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3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2.</w:delText>
        </w:r>
        <w:r w:rsidR="003D5DBD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4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2</w:delText>
        </w:r>
        <w:r w:rsidR="003259C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5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4</w:delText>
        </w:r>
        <w:r w:rsidR="00DE7E94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6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7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CF4A80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8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</w:delText>
        </w:r>
        <w:r w:rsidR="00BB766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79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роект Приказа, с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80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огласованный с управлением финансов администрации города Мурманска</w:delText>
        </w:r>
        <w:r w:rsidR="00BB766F"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81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,</w:delText>
        </w:r>
        <w:r w:rsidRPr="008A45E3" w:rsidDel="008A45E3">
          <w:rPr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  <w:rPrChange w:id="982" w:author="Осадчук Ольга Адольфовна" w:date="2017-11-20T11:14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регистрируется в Комитете в день поступления и направляется Получателю Субсидии в течение 3 (трех) рабочих дней.</w:delText>
        </w:r>
      </w:del>
    </w:p>
    <w:p w:rsidR="00C13D23" w:rsidDel="00957C74" w:rsidRDefault="00C13D23" w:rsidP="00892DBB">
      <w:pPr>
        <w:suppressAutoHyphens/>
        <w:ind w:firstLine="680"/>
        <w:jc w:val="center"/>
        <w:rPr>
          <w:del w:id="983" w:author="Осадчук Ольга Адольфовна" w:date="2017-11-20T14:40:00Z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DBB" w:rsidRDefault="00892DBB" w:rsidP="00892DBB">
      <w:pPr>
        <w:suppressAutoHyphens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Требования к отчетности</w:t>
      </w:r>
    </w:p>
    <w:p w:rsidR="00720775" w:rsidRDefault="00720775" w:rsidP="008C1AF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2DBB" w:rsidRDefault="00892DBB" w:rsidP="008C1A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20775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65045C">
        <w:rPr>
          <w:rFonts w:ascii="Times New Roman" w:hAnsi="Times New Roman" w:cs="Times New Roman"/>
          <w:sz w:val="28"/>
          <w:szCs w:val="28"/>
        </w:rPr>
        <w:t>с</w:t>
      </w:r>
      <w:r w:rsidR="00720775">
        <w:rPr>
          <w:rFonts w:ascii="Times New Roman" w:hAnsi="Times New Roman" w:cs="Times New Roman"/>
          <w:sz w:val="28"/>
          <w:szCs w:val="28"/>
        </w:rPr>
        <w:t>убсидии</w:t>
      </w:r>
      <w:r w:rsidR="00720775" w:rsidRPr="00720775">
        <w:rPr>
          <w:rFonts w:ascii="Times New Roman" w:hAnsi="Times New Roman" w:cs="Times New Roman"/>
          <w:sz w:val="28"/>
          <w:szCs w:val="28"/>
        </w:rPr>
        <w:t xml:space="preserve"> </w:t>
      </w:r>
      <w:r w:rsidR="00720775">
        <w:rPr>
          <w:rFonts w:ascii="Times New Roman" w:hAnsi="Times New Roman" w:cs="Times New Roman"/>
          <w:sz w:val="28"/>
          <w:szCs w:val="28"/>
        </w:rPr>
        <w:t>ежемесячно не позднее 25 числа месяца, следующего за отчетным месяцем,</w:t>
      </w:r>
      <w:r w:rsidR="00720775" w:rsidRPr="00720775">
        <w:rPr>
          <w:rFonts w:ascii="Times New Roman" w:hAnsi="Times New Roman" w:cs="Times New Roman"/>
          <w:sz w:val="28"/>
          <w:szCs w:val="28"/>
        </w:rPr>
        <w:t xml:space="preserve"> </w:t>
      </w:r>
      <w:r w:rsidR="00720775">
        <w:rPr>
          <w:rFonts w:ascii="Times New Roman" w:hAnsi="Times New Roman" w:cs="Times New Roman"/>
          <w:sz w:val="28"/>
          <w:szCs w:val="28"/>
        </w:rPr>
        <w:t>предоставляет в Комитет документы, подтверждающие фактические затраты (далее – Отчетность):</w:t>
      </w:r>
    </w:p>
    <w:p w:rsidR="00CE1E6F" w:rsidRPr="00CE3BC4" w:rsidRDefault="00884985" w:rsidP="005B3D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 xml:space="preserve">. </w:t>
      </w:r>
      <w:r w:rsidRPr="00CE3BC4">
        <w:rPr>
          <w:rFonts w:ascii="Times New Roman" w:hAnsi="Times New Roman" w:cs="Times New Roman"/>
          <w:sz w:val="28"/>
          <w:szCs w:val="28"/>
        </w:rPr>
        <w:t>О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CE3BC4">
        <w:rPr>
          <w:rFonts w:ascii="Times New Roman" w:hAnsi="Times New Roman" w:cs="Times New Roman"/>
          <w:sz w:val="28"/>
          <w:szCs w:val="28"/>
        </w:rPr>
        <w:t>о</w:t>
      </w:r>
      <w:r w:rsidR="006852E3">
        <w:rPr>
          <w:rFonts w:ascii="Times New Roman" w:hAnsi="Times New Roman" w:cs="Times New Roman"/>
          <w:sz w:val="28"/>
          <w:szCs w:val="28"/>
        </w:rPr>
        <w:t>б</w:t>
      </w:r>
      <w:r w:rsidRPr="00CE3BC4">
        <w:rPr>
          <w:rFonts w:ascii="Times New Roman" w:hAnsi="Times New Roman" w:cs="Times New Roman"/>
          <w:sz w:val="28"/>
          <w:szCs w:val="28"/>
        </w:rPr>
        <w:t xml:space="preserve"> </w:t>
      </w:r>
      <w:r w:rsidR="006852E3">
        <w:rPr>
          <w:rFonts w:ascii="Times New Roman" w:hAnsi="Times New Roman" w:cs="Times New Roman"/>
          <w:sz w:val="28"/>
          <w:szCs w:val="28"/>
        </w:rPr>
        <w:t xml:space="preserve">использовании Субсидии на </w:t>
      </w:r>
      <w:r w:rsidR="00A8721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852E3">
        <w:rPr>
          <w:rFonts w:ascii="Times New Roman" w:hAnsi="Times New Roman" w:cs="Times New Roman"/>
          <w:sz w:val="28"/>
          <w:szCs w:val="28"/>
        </w:rPr>
        <w:t>затрат</w:t>
      </w:r>
      <w:r w:rsidRPr="00CE3BC4">
        <w:rPr>
          <w:rFonts w:ascii="Times New Roman" w:hAnsi="Times New Roman" w:cs="Times New Roman"/>
          <w:sz w:val="28"/>
          <w:szCs w:val="28"/>
        </w:rPr>
        <w:t xml:space="preserve">, </w:t>
      </w:r>
      <w:r w:rsidR="007C4C05" w:rsidRPr="00CE3BC4">
        <w:rPr>
          <w:rFonts w:ascii="Times New Roman" w:hAnsi="Times New Roman" w:cs="Times New Roman"/>
          <w:sz w:val="28"/>
          <w:szCs w:val="28"/>
        </w:rPr>
        <w:t>связанных с выработкой и подачей тепловой энергии в горячей воде муниципальной котельной на (жидком, твердом) топливе</w:t>
      </w:r>
      <w:r w:rsidRPr="00CE3BC4">
        <w:rPr>
          <w:rFonts w:ascii="Times New Roman" w:hAnsi="Times New Roman" w:cs="Times New Roman"/>
          <w:sz w:val="28"/>
          <w:szCs w:val="28"/>
        </w:rPr>
        <w:t xml:space="preserve"> </w:t>
      </w:r>
      <w:r w:rsidR="004D6533"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  <w:r w:rsidR="00CE1E6F" w:rsidRPr="00CE3BC4">
        <w:rPr>
          <w:rFonts w:ascii="Times New Roman" w:hAnsi="Times New Roman" w:cs="Times New Roman"/>
          <w:sz w:val="28"/>
          <w:szCs w:val="28"/>
        </w:rPr>
        <w:t>, по форме согла</w:t>
      </w:r>
      <w:r w:rsidRPr="00CE3BC4">
        <w:rPr>
          <w:rFonts w:ascii="Times New Roman" w:hAnsi="Times New Roman" w:cs="Times New Roman"/>
          <w:sz w:val="28"/>
          <w:szCs w:val="28"/>
        </w:rPr>
        <w:t>сно приложению № 3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36501D"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подтверждающих документов</w:t>
      </w:r>
      <w:r w:rsidR="004D6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</w:t>
      </w: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3BC4"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3BC4"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CE3BC4"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2</w:t>
      </w:r>
      <w:r w:rsidR="00D65C9C" w:rsidRPr="00CE3BC4">
        <w:rPr>
          <w:rFonts w:ascii="Times New Roman" w:hAnsi="Times New Roman" w:cs="Times New Roman"/>
          <w:sz w:val="28"/>
          <w:szCs w:val="28"/>
        </w:rPr>
        <w:t>. С</w:t>
      </w:r>
      <w:r w:rsidR="00CE1E6F" w:rsidRPr="00CE3BC4">
        <w:rPr>
          <w:rFonts w:ascii="Times New Roman" w:hAnsi="Times New Roman" w:cs="Times New Roman"/>
          <w:sz w:val="28"/>
          <w:szCs w:val="28"/>
        </w:rPr>
        <w:t>водн</w:t>
      </w:r>
      <w:r w:rsidR="00D82A4B">
        <w:rPr>
          <w:rFonts w:ascii="Times New Roman" w:hAnsi="Times New Roman" w:cs="Times New Roman"/>
          <w:sz w:val="28"/>
          <w:szCs w:val="28"/>
        </w:rPr>
        <w:t>ую</w:t>
      </w:r>
      <w:r w:rsidR="004D6533">
        <w:rPr>
          <w:rFonts w:ascii="Times New Roman" w:hAnsi="Times New Roman" w:cs="Times New Roman"/>
          <w:sz w:val="28"/>
          <w:szCs w:val="28"/>
        </w:rPr>
        <w:t xml:space="preserve"> </w:t>
      </w:r>
      <w:r w:rsidR="00CE1E6F" w:rsidRPr="00CE3BC4">
        <w:rPr>
          <w:rFonts w:ascii="Times New Roman" w:hAnsi="Times New Roman" w:cs="Times New Roman"/>
          <w:sz w:val="28"/>
          <w:szCs w:val="28"/>
        </w:rPr>
        <w:t>ведомост</w:t>
      </w:r>
      <w:r w:rsidR="00720775">
        <w:rPr>
          <w:rFonts w:ascii="Times New Roman" w:hAnsi="Times New Roman" w:cs="Times New Roman"/>
          <w:sz w:val="28"/>
          <w:szCs w:val="28"/>
        </w:rPr>
        <w:t>ь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начисления платы за коммунальные услуги по отоплению и горячему водоснабжению населению по форме согла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4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 В</w:t>
      </w:r>
      <w:r w:rsidR="00CE1E6F" w:rsidRPr="00CE3BC4">
        <w:rPr>
          <w:rFonts w:ascii="Times New Roman" w:hAnsi="Times New Roman" w:cs="Times New Roman"/>
          <w:sz w:val="28"/>
          <w:szCs w:val="28"/>
        </w:rPr>
        <w:t>едомост</w:t>
      </w:r>
      <w:r w:rsidR="00720775">
        <w:rPr>
          <w:rFonts w:ascii="Times New Roman" w:hAnsi="Times New Roman" w:cs="Times New Roman"/>
          <w:sz w:val="28"/>
          <w:szCs w:val="28"/>
        </w:rPr>
        <w:t>ь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</w:t>
      </w:r>
      <w:r w:rsidR="00A87219">
        <w:rPr>
          <w:rFonts w:ascii="Times New Roman" w:hAnsi="Times New Roman" w:cs="Times New Roman"/>
          <w:sz w:val="28"/>
          <w:szCs w:val="28"/>
        </w:rPr>
        <w:t>расходов</w:t>
      </w:r>
      <w:r w:rsidR="007C4C05">
        <w:rPr>
          <w:rFonts w:ascii="Times New Roman" w:hAnsi="Times New Roman" w:cs="Times New Roman"/>
          <w:sz w:val="28"/>
          <w:szCs w:val="28"/>
        </w:rPr>
        <w:t xml:space="preserve"> </w:t>
      </w:r>
      <w:r w:rsidR="00CE1E6F" w:rsidRPr="00CE3BC4">
        <w:rPr>
          <w:rFonts w:ascii="Times New Roman" w:hAnsi="Times New Roman" w:cs="Times New Roman"/>
          <w:sz w:val="28"/>
          <w:szCs w:val="28"/>
        </w:rPr>
        <w:t>по выработке и подаче тепловой энергии в горячей воде муниципальной котельной на (жидком, твердом) топливе, по форме согла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5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4</w:t>
      </w:r>
      <w:r w:rsidR="00D65C9C" w:rsidRPr="00CE3BC4">
        <w:rPr>
          <w:rFonts w:ascii="Times New Roman" w:hAnsi="Times New Roman" w:cs="Times New Roman"/>
          <w:sz w:val="28"/>
          <w:szCs w:val="28"/>
        </w:rPr>
        <w:t>. С</w:t>
      </w:r>
      <w:r w:rsidR="00CE1E6F" w:rsidRPr="00CE3BC4">
        <w:rPr>
          <w:rFonts w:ascii="Times New Roman" w:hAnsi="Times New Roman" w:cs="Times New Roman"/>
          <w:sz w:val="28"/>
          <w:szCs w:val="28"/>
        </w:rPr>
        <w:t>правк</w:t>
      </w:r>
      <w:r w:rsidR="00D82A4B">
        <w:rPr>
          <w:rFonts w:ascii="Times New Roman" w:hAnsi="Times New Roman" w:cs="Times New Roman"/>
          <w:sz w:val="28"/>
          <w:szCs w:val="28"/>
        </w:rPr>
        <w:t>у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о распределении накладных расходов по предприятию по видам деятельности, по форме согла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6</w:t>
      </w:r>
      <w:r w:rsidR="00B56908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B56908" w:rsidRPr="00CE3BC4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3BC4" w:rsidRDefault="0088498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9C6DFB" w:rsidRPr="00CE3BC4">
        <w:rPr>
          <w:rFonts w:ascii="Times New Roman" w:hAnsi="Times New Roman" w:cs="Times New Roman"/>
          <w:sz w:val="28"/>
          <w:szCs w:val="28"/>
        </w:rPr>
        <w:t>1</w:t>
      </w:r>
      <w:r w:rsidR="00D65C9C" w:rsidRPr="00CE3BC4">
        <w:rPr>
          <w:rFonts w:ascii="Times New Roman" w:hAnsi="Times New Roman" w:cs="Times New Roman"/>
          <w:sz w:val="28"/>
          <w:szCs w:val="28"/>
        </w:rPr>
        <w:t>.</w:t>
      </w:r>
      <w:r w:rsidR="00CE3BC4" w:rsidRPr="00CE3BC4">
        <w:rPr>
          <w:rFonts w:ascii="Times New Roman" w:hAnsi="Times New Roman" w:cs="Times New Roman"/>
          <w:sz w:val="28"/>
          <w:szCs w:val="28"/>
        </w:rPr>
        <w:t>5</w:t>
      </w:r>
      <w:r w:rsidR="00D65C9C" w:rsidRPr="00CE3B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C9C" w:rsidRPr="00CE3BC4">
        <w:rPr>
          <w:rFonts w:ascii="Times New Roman" w:hAnsi="Times New Roman" w:cs="Times New Roman"/>
          <w:sz w:val="28"/>
          <w:szCs w:val="28"/>
        </w:rPr>
        <w:t>М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ониторинг цен на топливо, сложившихся за ___________ (период), реализуемое на территории Мурманской области, который предоставляется ежеквартально по форме согласно приложению № </w:t>
      </w:r>
      <w:r w:rsidR="00CE3BC4" w:rsidRPr="00CE3BC4">
        <w:rPr>
          <w:rFonts w:ascii="Times New Roman" w:hAnsi="Times New Roman" w:cs="Times New Roman"/>
          <w:sz w:val="28"/>
          <w:szCs w:val="28"/>
        </w:rPr>
        <w:t>7</w:t>
      </w:r>
      <w:r w:rsidR="00CE1E6F" w:rsidRPr="00CE3BC4">
        <w:rPr>
          <w:rFonts w:ascii="Times New Roman" w:hAnsi="Times New Roman" w:cs="Times New Roman"/>
          <w:sz w:val="28"/>
          <w:szCs w:val="28"/>
        </w:rPr>
        <w:t xml:space="preserve"> к </w:t>
      </w:r>
      <w:r w:rsidR="00CE3BC4" w:rsidRPr="00CE3BC4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CE1E6F" w:rsidRPr="00CE3B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775" w:rsidRDefault="00C22215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Счет</w:t>
      </w:r>
      <w:r w:rsidR="00F61CBC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F61CB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затра</w:t>
      </w:r>
      <w:r w:rsidR="00F61C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83" w:rsidRPr="00D26222" w:rsidRDefault="00DF2183" w:rsidP="00DF21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42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Размер используемой </w:t>
      </w:r>
      <w:r w:rsidRPr="00D2622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6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1429E">
        <w:rPr>
          <w:rFonts w:ascii="Times New Roman" w:hAnsi="Times New Roman" w:cs="Times New Roman"/>
          <w:sz w:val="28"/>
          <w:szCs w:val="28"/>
        </w:rPr>
        <w:t xml:space="preserve">уточнению </w:t>
      </w:r>
      <w:r w:rsidR="00BB766F">
        <w:rPr>
          <w:rFonts w:ascii="Times New Roman" w:hAnsi="Times New Roman" w:cs="Times New Roman"/>
          <w:sz w:val="28"/>
          <w:szCs w:val="28"/>
        </w:rPr>
        <w:t xml:space="preserve">по </w:t>
      </w:r>
      <w:r w:rsidR="00C93565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B766F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E1429E">
        <w:rPr>
          <w:rFonts w:ascii="Times New Roman" w:hAnsi="Times New Roman" w:cs="Times New Roman"/>
          <w:sz w:val="28"/>
          <w:szCs w:val="28"/>
        </w:rPr>
        <w:t>документ</w:t>
      </w:r>
      <w:r w:rsidR="00BB766F">
        <w:rPr>
          <w:rFonts w:ascii="Times New Roman" w:hAnsi="Times New Roman" w:cs="Times New Roman"/>
          <w:sz w:val="28"/>
          <w:szCs w:val="28"/>
        </w:rPr>
        <w:t>ов</w:t>
      </w:r>
      <w:r w:rsidR="00E1429E">
        <w:rPr>
          <w:rFonts w:ascii="Times New Roman" w:hAnsi="Times New Roman" w:cs="Times New Roman"/>
          <w:sz w:val="28"/>
          <w:szCs w:val="28"/>
        </w:rPr>
        <w:t>, пред</w:t>
      </w:r>
      <w:r w:rsidR="005417A8">
        <w:rPr>
          <w:rFonts w:ascii="Times New Roman" w:hAnsi="Times New Roman" w:cs="Times New Roman"/>
          <w:sz w:val="28"/>
          <w:szCs w:val="28"/>
        </w:rPr>
        <w:t>усмотренны</w:t>
      </w:r>
      <w:r w:rsidR="00BB766F">
        <w:rPr>
          <w:rFonts w:ascii="Times New Roman" w:hAnsi="Times New Roman" w:cs="Times New Roman"/>
          <w:sz w:val="28"/>
          <w:szCs w:val="28"/>
        </w:rPr>
        <w:t>х</w:t>
      </w:r>
      <w:r w:rsid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E1429E">
        <w:rPr>
          <w:rFonts w:ascii="Times New Roman" w:hAnsi="Times New Roman" w:cs="Times New Roman"/>
          <w:sz w:val="28"/>
          <w:szCs w:val="28"/>
        </w:rPr>
        <w:t>п</w:t>
      </w:r>
      <w:r w:rsidR="00BB766F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E1429E">
        <w:rPr>
          <w:rFonts w:ascii="Times New Roman" w:hAnsi="Times New Roman" w:cs="Times New Roman"/>
          <w:sz w:val="28"/>
          <w:szCs w:val="28"/>
        </w:rPr>
        <w:t xml:space="preserve">3.1, </w:t>
      </w:r>
      <w:r w:rsidR="005417A8">
        <w:rPr>
          <w:rFonts w:ascii="Times New Roman" w:hAnsi="Times New Roman" w:cs="Times New Roman"/>
          <w:sz w:val="28"/>
          <w:szCs w:val="28"/>
        </w:rPr>
        <w:t>с</w:t>
      </w:r>
      <w:r w:rsidRPr="00E1429E">
        <w:rPr>
          <w:rFonts w:ascii="Times New Roman" w:hAnsi="Times New Roman" w:cs="Times New Roman"/>
          <w:sz w:val="28"/>
          <w:szCs w:val="28"/>
        </w:rPr>
        <w:t xml:space="preserve"> </w:t>
      </w:r>
      <w:r w:rsidR="005417A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E1429E">
        <w:rPr>
          <w:rFonts w:ascii="Times New Roman" w:hAnsi="Times New Roman" w:cs="Times New Roman"/>
          <w:sz w:val="28"/>
          <w:szCs w:val="28"/>
        </w:rPr>
        <w:t>последующей корректировк</w:t>
      </w:r>
      <w:r w:rsidR="005417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итогам 1 квартала, полугодия,  9 месяцев и года.  </w:t>
      </w:r>
    </w:p>
    <w:p w:rsidR="009C6DFB" w:rsidRPr="00CE3BC4" w:rsidRDefault="009C6DFB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3BC4">
        <w:rPr>
          <w:rFonts w:ascii="Times New Roman" w:hAnsi="Times New Roman" w:cs="Times New Roman"/>
          <w:sz w:val="28"/>
          <w:szCs w:val="28"/>
        </w:rPr>
        <w:t>3.</w:t>
      </w:r>
      <w:r w:rsidR="00E1429E">
        <w:rPr>
          <w:rFonts w:ascii="Times New Roman" w:hAnsi="Times New Roman" w:cs="Times New Roman"/>
          <w:sz w:val="28"/>
          <w:szCs w:val="28"/>
        </w:rPr>
        <w:t>3</w:t>
      </w:r>
      <w:r w:rsidRPr="00CE3BC4">
        <w:rPr>
          <w:rFonts w:ascii="Times New Roman" w:hAnsi="Times New Roman" w:cs="Times New Roman"/>
          <w:sz w:val="28"/>
          <w:szCs w:val="28"/>
        </w:rPr>
        <w:t>. Документы, указанные в пункт</w:t>
      </w:r>
      <w:r w:rsidR="004D6533">
        <w:rPr>
          <w:rFonts w:ascii="Times New Roman" w:hAnsi="Times New Roman" w:cs="Times New Roman"/>
          <w:sz w:val="28"/>
          <w:szCs w:val="28"/>
        </w:rPr>
        <w:t>е</w:t>
      </w:r>
      <w:r w:rsidRPr="00CE3BC4">
        <w:rPr>
          <w:rFonts w:ascii="Times New Roman" w:hAnsi="Times New Roman" w:cs="Times New Roman"/>
          <w:sz w:val="28"/>
          <w:szCs w:val="28"/>
        </w:rPr>
        <w:t xml:space="preserve"> 3.1</w:t>
      </w:r>
      <w:del w:id="984" w:author="Осадчук Ольга Адольфовна" w:date="2017-11-20T15:53:00Z">
        <w:r w:rsidRPr="00CE3BC4" w:rsidDel="00233407">
          <w:rPr>
            <w:rFonts w:ascii="Times New Roman" w:hAnsi="Times New Roman" w:cs="Times New Roman"/>
            <w:sz w:val="28"/>
            <w:szCs w:val="28"/>
          </w:rPr>
          <w:delText>.</w:delText>
        </w:r>
      </w:del>
      <w:r w:rsidRPr="00CE3B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417A8">
        <w:rPr>
          <w:rFonts w:ascii="Times New Roman" w:hAnsi="Times New Roman" w:cs="Times New Roman"/>
          <w:sz w:val="28"/>
          <w:szCs w:val="28"/>
        </w:rPr>
        <w:t>П</w:t>
      </w:r>
      <w:r w:rsidRPr="00CE3BC4">
        <w:rPr>
          <w:rFonts w:ascii="Times New Roman" w:hAnsi="Times New Roman" w:cs="Times New Roman"/>
          <w:sz w:val="28"/>
          <w:szCs w:val="28"/>
        </w:rPr>
        <w:t xml:space="preserve">орядка, должны соответствовать требованиям, </w:t>
      </w:r>
      <w:r w:rsidR="005417A8">
        <w:rPr>
          <w:rFonts w:ascii="Times New Roman" w:hAnsi="Times New Roman" w:cs="Times New Roman"/>
          <w:sz w:val="28"/>
          <w:szCs w:val="28"/>
        </w:rPr>
        <w:t>предусмотренным в</w:t>
      </w:r>
      <w:r w:rsidRPr="00CE3BC4">
        <w:rPr>
          <w:rFonts w:ascii="Times New Roman" w:hAnsi="Times New Roman" w:cs="Times New Roman"/>
          <w:sz w:val="28"/>
          <w:szCs w:val="28"/>
        </w:rPr>
        <w:t xml:space="preserve"> пункте </w:t>
      </w:r>
      <w:ins w:id="985" w:author="Осадчук Ольга Адольфовна" w:date="2017-11-28T17:33:00Z">
        <w:r w:rsidR="008D35E4">
          <w:rPr>
            <w:rFonts w:ascii="Times New Roman" w:hAnsi="Times New Roman" w:cs="Times New Roman"/>
            <w:sz w:val="28"/>
            <w:szCs w:val="28"/>
          </w:rPr>
          <w:t>2.3</w:t>
        </w:r>
      </w:ins>
      <w:del w:id="986" w:author="Осадчук Ольга Адольфовна" w:date="2017-11-28T17:33:00Z">
        <w:r w:rsidRPr="00CE3BC4" w:rsidDel="008D35E4">
          <w:rPr>
            <w:rFonts w:ascii="Times New Roman" w:hAnsi="Times New Roman" w:cs="Times New Roman"/>
            <w:sz w:val="28"/>
            <w:szCs w:val="28"/>
          </w:rPr>
          <w:delText>2.</w:delText>
        </w:r>
      </w:del>
      <w:del w:id="987" w:author="Осадчук Ольга Адольфовна" w:date="2017-11-20T15:53:00Z">
        <w:r w:rsidR="004D6533" w:rsidDel="00233407">
          <w:rPr>
            <w:rFonts w:ascii="Times New Roman" w:hAnsi="Times New Roman" w:cs="Times New Roman"/>
            <w:sz w:val="28"/>
            <w:szCs w:val="28"/>
          </w:rPr>
          <w:delText>5.</w:delText>
        </w:r>
      </w:del>
      <w:r w:rsidR="004D6533">
        <w:rPr>
          <w:rFonts w:ascii="Times New Roman" w:hAnsi="Times New Roman" w:cs="Times New Roman"/>
          <w:sz w:val="28"/>
          <w:szCs w:val="28"/>
        </w:rPr>
        <w:t xml:space="preserve"> </w:t>
      </w:r>
      <w:r w:rsidRPr="00CE3BC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66852" w:rsidRDefault="00F66852" w:rsidP="00F66852">
      <w:pPr>
        <w:pStyle w:val="a6"/>
        <w:suppressAutoHyphens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88" w:name="OLE_LINK5"/>
      <w:bookmarkStart w:id="989" w:name="OLE_LINK6"/>
      <w:bookmarkStart w:id="990" w:name="OLE_LINK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3.</w:t>
      </w:r>
      <w:r w:rsidR="00E1429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Затраты,  принятые Получателем </w:t>
      </w:r>
      <w:r w:rsidR="0065045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к учету, но своевременно не представленные </w:t>
      </w:r>
      <w:r w:rsidR="00E310CB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Отчетности за </w:t>
      </w:r>
      <w:r w:rsidR="00C2221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</w:t>
      </w:r>
      <w:r w:rsidR="00DB50E4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221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дарн</w:t>
      </w:r>
      <w:r w:rsidR="00DB50E4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квартал, возмещению не подлежат.</w:t>
      </w:r>
    </w:p>
    <w:p w:rsidR="001959DC" w:rsidDel="001D18DC" w:rsidRDefault="001959DC" w:rsidP="00720775">
      <w:pPr>
        <w:pStyle w:val="a6"/>
        <w:suppressAutoHyphens/>
        <w:ind w:left="450"/>
        <w:jc w:val="center"/>
        <w:rPr>
          <w:del w:id="991" w:author="Осадчук Ольга Адольфовна" w:date="2017-11-28T18:01:00Z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8DC" w:rsidRDefault="001D18DC" w:rsidP="00720775">
      <w:pPr>
        <w:pStyle w:val="a6"/>
        <w:suppressAutoHyphens/>
        <w:ind w:left="450"/>
        <w:jc w:val="center"/>
        <w:rPr>
          <w:ins w:id="992" w:author="Осадчук Ольга Адольфовна" w:date="2017-12-22T10:28:00Z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31B" w:rsidDel="00957C74" w:rsidRDefault="0071231B" w:rsidP="00720775">
      <w:pPr>
        <w:pStyle w:val="a6"/>
        <w:suppressAutoHyphens/>
        <w:ind w:left="450"/>
        <w:jc w:val="center"/>
        <w:rPr>
          <w:del w:id="993" w:author="Осадчук Ольга Адольфовна" w:date="2017-11-20T14:41:00Z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31B" w:rsidDel="00957C74" w:rsidRDefault="0071231B" w:rsidP="00720775">
      <w:pPr>
        <w:pStyle w:val="a6"/>
        <w:suppressAutoHyphens/>
        <w:ind w:left="450"/>
        <w:jc w:val="center"/>
        <w:rPr>
          <w:del w:id="994" w:author="Осадчук Ольга Адольфовна" w:date="2017-11-20T14:41:00Z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31B" w:rsidDel="00957C74" w:rsidRDefault="0071231B" w:rsidP="00720775">
      <w:pPr>
        <w:pStyle w:val="a6"/>
        <w:suppressAutoHyphens/>
        <w:ind w:left="450"/>
        <w:jc w:val="center"/>
        <w:rPr>
          <w:del w:id="995" w:author="Осадчук Ольга Адольфовна" w:date="2017-11-20T14:41:00Z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4985" w:rsidRPr="00884985" w:rsidRDefault="00884985" w:rsidP="00720775">
      <w:pPr>
        <w:pStyle w:val="a6"/>
        <w:suppressAutoHyphens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Pr="0088498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об осуществлении контроля</w:t>
      </w:r>
    </w:p>
    <w:p w:rsidR="00884985" w:rsidRPr="00884985" w:rsidRDefault="00884985" w:rsidP="00F66852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498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соблюдением условий, целей и порядка предоставления Субсидии, ответственности за их нарушение и порядк</w:t>
      </w:r>
      <w:r w:rsidR="00A8721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84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возврата Субсидии</w:t>
      </w:r>
    </w:p>
    <w:p w:rsidR="00873152" w:rsidRDefault="00873152" w:rsidP="00A767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23C98" w:rsidRPr="00E956B0" w:rsidRDefault="0088498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  <w:pPrChange w:id="996" w:author="Осадчук Ольга Адольфовна" w:date="2017-11-20T14:42:00Z">
          <w:pPr>
            <w:widowControl w:val="0"/>
            <w:autoSpaceDE w:val="0"/>
            <w:autoSpaceDN w:val="0"/>
            <w:adjustRightInd w:val="0"/>
            <w:ind w:firstLine="709"/>
          </w:pPr>
        </w:pPrChange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.1.</w:t>
      </w:r>
      <w:r w:rsidR="00C23C98" w:rsidRPr="00C23C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23C98" w:rsidRPr="006402E8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65045C">
        <w:rPr>
          <w:rFonts w:ascii="Times New Roman" w:hAnsi="Times New Roman" w:cs="Times New Roman"/>
          <w:sz w:val="28"/>
          <w:szCs w:val="28"/>
        </w:rPr>
        <w:t>с</w:t>
      </w:r>
      <w:r w:rsidR="00C23C98" w:rsidRPr="006402E8">
        <w:rPr>
          <w:rFonts w:ascii="Times New Roman" w:hAnsi="Times New Roman" w:cs="Times New Roman"/>
          <w:sz w:val="28"/>
          <w:szCs w:val="28"/>
        </w:rPr>
        <w:t xml:space="preserve">убсидии несёт 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предоставляемых в соответствии с заключенным </w:t>
      </w:r>
      <w:r w:rsidR="005F7843">
        <w:fldChar w:fldCharType="begin"/>
      </w:r>
      <w:r w:rsidR="005F7843">
        <w:instrText xml:space="preserve"> HYPERLINK \l "sub_1001" </w:instrText>
      </w:r>
      <w:r w:rsidR="005F7843">
        <w:fldChar w:fldCharType="separate"/>
      </w:r>
      <w:r w:rsidR="00C23C98" w:rsidRPr="00C23C98">
        <w:rPr>
          <w:rStyle w:val="a7"/>
          <w:rFonts w:ascii="Times New Roman" w:hAnsi="Times New Roman"/>
          <w:b w:val="0"/>
          <w:color w:val="auto"/>
          <w:sz w:val="28"/>
          <w:szCs w:val="28"/>
        </w:rPr>
        <w:t>Соглашением</w:t>
      </w:r>
      <w:r w:rsidR="005F7843">
        <w:rPr>
          <w:rStyle w:val="a7"/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93565">
        <w:rPr>
          <w:rFonts w:ascii="Times New Roman" w:hAnsi="Times New Roman" w:cs="Times New Roman"/>
          <w:sz w:val="28"/>
          <w:szCs w:val="28"/>
        </w:rPr>
        <w:t xml:space="preserve">и за целевое использование Субсидии в соответствии с </w:t>
      </w:r>
      <w:r w:rsidR="00C93565" w:rsidRPr="00C23C98">
        <w:rPr>
          <w:rFonts w:ascii="Times New Roman" w:hAnsi="Times New Roman" w:cs="Times New Roman"/>
          <w:sz w:val="28"/>
          <w:szCs w:val="28"/>
        </w:rPr>
        <w:t xml:space="preserve"> </w:t>
      </w:r>
      <w:r w:rsidR="00C93565" w:rsidRPr="00E956B0">
        <w:rPr>
          <w:rFonts w:ascii="Times New Roman" w:hAnsi="Times New Roman" w:cs="Times New Roman"/>
          <w:sz w:val="28"/>
          <w:szCs w:val="28"/>
        </w:rPr>
        <w:t>действующим законод</w:t>
      </w:r>
      <w:r w:rsidR="00C9356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C23C98" w:rsidRPr="00C23C98" w:rsidRDefault="009C6DFB" w:rsidP="00304E8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C98">
        <w:rPr>
          <w:rFonts w:ascii="Times New Roman" w:hAnsi="Times New Roman" w:cs="Times New Roman"/>
          <w:sz w:val="28"/>
          <w:szCs w:val="28"/>
        </w:rPr>
        <w:t xml:space="preserve">.2. 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Комитет и органы </w:t>
      </w:r>
      <w:r w:rsidR="00C23C98">
        <w:rPr>
          <w:rFonts w:ascii="Times New Roman" w:hAnsi="Times New Roman" w:cs="Times New Roman"/>
          <w:sz w:val="28"/>
          <w:szCs w:val="28"/>
        </w:rPr>
        <w:t>муниципального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обязательную проверку соблюдения условий, целей и порядка предоставления Субсидии.</w:t>
      </w:r>
    </w:p>
    <w:p w:rsidR="00C23C98" w:rsidRDefault="009C6DFB" w:rsidP="00304E8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C98">
        <w:rPr>
          <w:rFonts w:ascii="Times New Roman" w:hAnsi="Times New Roman" w:cs="Times New Roman"/>
          <w:sz w:val="28"/>
          <w:szCs w:val="28"/>
        </w:rPr>
        <w:t>.</w:t>
      </w:r>
      <w:r w:rsidR="00321DED">
        <w:rPr>
          <w:rFonts w:ascii="Times New Roman" w:hAnsi="Times New Roman" w:cs="Times New Roman"/>
          <w:sz w:val="28"/>
          <w:szCs w:val="28"/>
        </w:rPr>
        <w:t>3</w:t>
      </w:r>
      <w:r w:rsidR="00C23C98">
        <w:rPr>
          <w:rFonts w:ascii="Times New Roman" w:hAnsi="Times New Roman" w:cs="Times New Roman"/>
          <w:sz w:val="28"/>
          <w:szCs w:val="28"/>
        </w:rPr>
        <w:t>.</w:t>
      </w:r>
      <w:bookmarkEnd w:id="988"/>
      <w:bookmarkEnd w:id="989"/>
      <w:bookmarkEnd w:id="990"/>
      <w:r w:rsidR="00C23C98">
        <w:rPr>
          <w:rFonts w:ascii="Times New Roman" w:hAnsi="Times New Roman" w:cs="Times New Roman"/>
          <w:sz w:val="28"/>
          <w:szCs w:val="28"/>
        </w:rPr>
        <w:t xml:space="preserve"> 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Комитет осуществляет обязательную проверку соблюдения условий, целей и порядка предоставления Субсидии в соответствии с заключенным Соглашением </w:t>
      </w:r>
      <w:r w:rsidR="0054027E">
        <w:rPr>
          <w:rFonts w:ascii="Times New Roman" w:hAnsi="Times New Roman" w:cs="Times New Roman"/>
          <w:bCs/>
          <w:sz w:val="28"/>
          <w:szCs w:val="28"/>
        </w:rPr>
        <w:t xml:space="preserve">(далее – Проверка) 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и п</w:t>
      </w:r>
      <w:r w:rsidR="00EB0B70">
        <w:rPr>
          <w:rFonts w:ascii="Times New Roman" w:hAnsi="Times New Roman" w:cs="Times New Roman"/>
          <w:bCs/>
          <w:sz w:val="28"/>
          <w:szCs w:val="28"/>
        </w:rPr>
        <w:t>о предоставленно</w:t>
      </w:r>
      <w:r w:rsidR="00720775">
        <w:rPr>
          <w:rFonts w:ascii="Times New Roman" w:hAnsi="Times New Roman" w:cs="Times New Roman"/>
          <w:bCs/>
          <w:sz w:val="28"/>
          <w:szCs w:val="28"/>
        </w:rPr>
        <w:t>й</w:t>
      </w:r>
      <w:r w:rsidR="00EB0B70">
        <w:rPr>
          <w:rFonts w:ascii="Times New Roman" w:hAnsi="Times New Roman" w:cs="Times New Roman"/>
          <w:bCs/>
          <w:sz w:val="28"/>
          <w:szCs w:val="28"/>
        </w:rPr>
        <w:t xml:space="preserve"> Получателем </w:t>
      </w:r>
      <w:r w:rsidR="0065045C">
        <w:rPr>
          <w:rFonts w:ascii="Times New Roman" w:hAnsi="Times New Roman" w:cs="Times New Roman"/>
          <w:bCs/>
          <w:sz w:val="28"/>
          <w:szCs w:val="28"/>
        </w:rPr>
        <w:t>с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321DED">
        <w:rPr>
          <w:rFonts w:ascii="Times New Roman" w:hAnsi="Times New Roman" w:cs="Times New Roman"/>
          <w:bCs/>
          <w:sz w:val="28"/>
          <w:szCs w:val="28"/>
        </w:rPr>
        <w:t>О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тчет</w:t>
      </w:r>
      <w:r w:rsidR="00720775">
        <w:rPr>
          <w:rFonts w:ascii="Times New Roman" w:hAnsi="Times New Roman" w:cs="Times New Roman"/>
          <w:bCs/>
          <w:sz w:val="28"/>
          <w:szCs w:val="28"/>
        </w:rPr>
        <w:t>ности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321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0AD">
        <w:rPr>
          <w:rFonts w:ascii="Times New Roman" w:hAnsi="Times New Roman" w:cs="Times New Roman"/>
          <w:bCs/>
          <w:sz w:val="28"/>
          <w:szCs w:val="28"/>
        </w:rPr>
        <w:t>7</w:t>
      </w:r>
      <w:r w:rsidR="00321D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450AD">
        <w:rPr>
          <w:rFonts w:ascii="Times New Roman" w:hAnsi="Times New Roman" w:cs="Times New Roman"/>
          <w:bCs/>
          <w:sz w:val="28"/>
          <w:szCs w:val="28"/>
        </w:rPr>
        <w:t>семи</w:t>
      </w:r>
      <w:r w:rsidR="00321DED">
        <w:rPr>
          <w:rFonts w:ascii="Times New Roman" w:hAnsi="Times New Roman" w:cs="Times New Roman"/>
          <w:bCs/>
          <w:sz w:val="28"/>
          <w:szCs w:val="28"/>
        </w:rPr>
        <w:t>)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предоставления Отчет</w:t>
      </w:r>
      <w:r w:rsidR="00720775">
        <w:rPr>
          <w:rFonts w:ascii="Times New Roman" w:hAnsi="Times New Roman" w:cs="Times New Roman"/>
          <w:bCs/>
          <w:sz w:val="28"/>
          <w:szCs w:val="28"/>
        </w:rPr>
        <w:t>ности</w:t>
      </w:r>
      <w:r w:rsidR="008874E2">
        <w:rPr>
          <w:rFonts w:ascii="Times New Roman" w:hAnsi="Times New Roman" w:cs="Times New Roman"/>
          <w:bCs/>
          <w:sz w:val="28"/>
          <w:szCs w:val="28"/>
        </w:rPr>
        <w:t>, за исключением следующих случаев:</w:t>
      </w:r>
    </w:p>
    <w:p w:rsidR="006450AD" w:rsidRPr="008A032E" w:rsidRDefault="008874E2" w:rsidP="00304E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7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случае поступления Отчет</w:t>
      </w:r>
      <w:r w:rsidR="00720775">
        <w:rPr>
          <w:rFonts w:ascii="Times New Roman" w:hAnsi="Times New Roman" w:cs="Times New Roman"/>
          <w:sz w:val="28"/>
          <w:szCs w:val="28"/>
        </w:rPr>
        <w:t>ности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B1351" w:rsidRPr="008A032E">
        <w:rPr>
          <w:rFonts w:ascii="Times New Roman" w:hAnsi="Times New Roman" w:cs="Times New Roman"/>
          <w:sz w:val="28"/>
          <w:szCs w:val="28"/>
        </w:rPr>
        <w:t>20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Проверка осуществляется в срок не позднее 31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F9B" w:rsidRPr="004D6533" w:rsidRDefault="003378CB" w:rsidP="00304E8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4E2">
        <w:rPr>
          <w:rFonts w:ascii="Times New Roman" w:hAnsi="Times New Roman" w:cs="Times New Roman"/>
          <w:sz w:val="28"/>
          <w:szCs w:val="28"/>
        </w:rPr>
        <w:t>в</w:t>
      </w:r>
      <w:r w:rsidR="00A86CE7">
        <w:rPr>
          <w:rFonts w:ascii="Times New Roman" w:hAnsi="Times New Roman" w:cs="Times New Roman"/>
          <w:sz w:val="28"/>
          <w:szCs w:val="28"/>
        </w:rPr>
        <w:t xml:space="preserve"> </w:t>
      </w:r>
      <w:r w:rsidR="006450AD" w:rsidRPr="008A032E">
        <w:rPr>
          <w:rFonts w:ascii="Times New Roman" w:hAnsi="Times New Roman" w:cs="Times New Roman"/>
          <w:sz w:val="28"/>
          <w:szCs w:val="28"/>
        </w:rPr>
        <w:t>случае поступления Отчет</w:t>
      </w:r>
      <w:r w:rsidR="00720775">
        <w:rPr>
          <w:rFonts w:ascii="Times New Roman" w:hAnsi="Times New Roman" w:cs="Times New Roman"/>
          <w:sz w:val="28"/>
          <w:szCs w:val="28"/>
        </w:rPr>
        <w:t>ности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B1351" w:rsidRPr="008A032E">
        <w:rPr>
          <w:rFonts w:ascii="Times New Roman" w:hAnsi="Times New Roman" w:cs="Times New Roman"/>
          <w:sz w:val="28"/>
          <w:szCs w:val="28"/>
        </w:rPr>
        <w:t>20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</w:t>
      </w:r>
      <w:r w:rsidR="006450AD" w:rsidRPr="006402E8">
        <w:rPr>
          <w:rFonts w:ascii="Times New Roman" w:hAnsi="Times New Roman" w:cs="Times New Roman"/>
          <w:sz w:val="28"/>
          <w:szCs w:val="28"/>
        </w:rPr>
        <w:t xml:space="preserve"> года Проверка осуществляется в срок не позднее </w:t>
      </w:r>
      <w:r w:rsidR="00952774">
        <w:rPr>
          <w:rFonts w:ascii="Times New Roman" w:hAnsi="Times New Roman" w:cs="Times New Roman"/>
          <w:sz w:val="28"/>
          <w:szCs w:val="28"/>
        </w:rPr>
        <w:t>31</w:t>
      </w:r>
      <w:r w:rsidR="006450AD" w:rsidRPr="006402E8">
        <w:rPr>
          <w:rFonts w:ascii="Times New Roman" w:hAnsi="Times New Roman" w:cs="Times New Roman"/>
          <w:sz w:val="28"/>
          <w:szCs w:val="28"/>
        </w:rPr>
        <w:t xml:space="preserve"> января текущего </w:t>
      </w:r>
      <w:r w:rsidR="006450AD" w:rsidRPr="004D653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966F9B" w:rsidRPr="004D6533">
        <w:rPr>
          <w:rFonts w:ascii="Times New Roman" w:hAnsi="Times New Roman" w:cs="Times New Roman"/>
          <w:sz w:val="28"/>
          <w:szCs w:val="28"/>
        </w:rPr>
        <w:t>года.</w:t>
      </w:r>
    </w:p>
    <w:p w:rsidR="000A4056" w:rsidRDefault="009C6DFB" w:rsidP="00304E84">
      <w:pPr>
        <w:pStyle w:val="ConsPlusTitle"/>
        <w:ind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D6533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23C98" w:rsidRPr="004D6533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21DED" w:rsidRPr="004D6533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23C98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Start"/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</w:t>
      </w:r>
      <w:r w:rsidR="004D6533">
        <w:rPr>
          <w:rFonts w:ascii="Times New Roman" w:hAnsi="Times New Roman" w:cs="Times New Roman"/>
          <w:b w:val="0"/>
          <w:sz w:val="28"/>
          <w:szCs w:val="28"/>
        </w:rPr>
        <w:t xml:space="preserve">Комитетом </w:t>
      </w:r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r w:rsidR="0054027E" w:rsidRPr="004D6533">
        <w:rPr>
          <w:rFonts w:ascii="Times New Roman" w:hAnsi="Times New Roman" w:cs="Times New Roman"/>
          <w:b w:val="0"/>
          <w:sz w:val="28"/>
          <w:szCs w:val="28"/>
        </w:rPr>
        <w:t>П</w:t>
      </w:r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 xml:space="preserve">роверки </w:t>
      </w:r>
      <w:r w:rsidR="004D6533">
        <w:rPr>
          <w:rFonts w:ascii="Times New Roman" w:hAnsi="Times New Roman" w:cs="Times New Roman"/>
          <w:b w:val="0"/>
          <w:sz w:val="28"/>
          <w:szCs w:val="28"/>
        </w:rPr>
        <w:t xml:space="preserve">или получения от органов муниципального финансового контроля информации о </w:t>
      </w:r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>факт</w:t>
      </w:r>
      <w:r w:rsidR="004D6533">
        <w:rPr>
          <w:rFonts w:ascii="Times New Roman" w:hAnsi="Times New Roman" w:cs="Times New Roman"/>
          <w:b w:val="0"/>
          <w:sz w:val="28"/>
          <w:szCs w:val="28"/>
        </w:rPr>
        <w:t>е (ах)</w:t>
      </w:r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 xml:space="preserve"> нарушени</w:t>
      </w:r>
      <w:r w:rsidR="004D6533">
        <w:rPr>
          <w:rFonts w:ascii="Times New Roman" w:hAnsi="Times New Roman" w:cs="Times New Roman"/>
          <w:b w:val="0"/>
          <w:sz w:val="28"/>
          <w:szCs w:val="28"/>
        </w:rPr>
        <w:t xml:space="preserve">я Получателем субсидии </w:t>
      </w:r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E2A">
        <w:rPr>
          <w:rFonts w:ascii="Times New Roman" w:hAnsi="Times New Roman" w:cs="Times New Roman"/>
          <w:b w:val="0"/>
          <w:sz w:val="28"/>
          <w:szCs w:val="28"/>
        </w:rPr>
        <w:t xml:space="preserve">условий, целей и </w:t>
      </w:r>
      <w:r w:rsidR="00B762BD">
        <w:rPr>
          <w:rFonts w:ascii="Times New Roman" w:hAnsi="Times New Roman" w:cs="Times New Roman"/>
          <w:b w:val="0"/>
          <w:sz w:val="28"/>
          <w:szCs w:val="28"/>
        </w:rPr>
        <w:t xml:space="preserve">порядка  предоставления Субсидии, предусмотренных настоящим </w:t>
      </w:r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B762B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3565">
        <w:rPr>
          <w:rFonts w:ascii="Times New Roman" w:hAnsi="Times New Roman" w:cs="Times New Roman"/>
          <w:b w:val="0"/>
          <w:sz w:val="28"/>
          <w:szCs w:val="28"/>
        </w:rPr>
        <w:t xml:space="preserve"> и Соглашением</w:t>
      </w:r>
      <w:r w:rsidR="00B762BD">
        <w:rPr>
          <w:rFonts w:ascii="Times New Roman" w:hAnsi="Times New Roman" w:cs="Times New Roman"/>
          <w:b w:val="0"/>
          <w:sz w:val="28"/>
          <w:szCs w:val="28"/>
        </w:rPr>
        <w:t xml:space="preserve">, в том числе указания в документах, представленных Получателем </w:t>
      </w:r>
      <w:r w:rsidR="003738E6">
        <w:rPr>
          <w:rFonts w:ascii="Times New Roman" w:hAnsi="Times New Roman" w:cs="Times New Roman"/>
          <w:b w:val="0"/>
          <w:sz w:val="28"/>
          <w:szCs w:val="28"/>
        </w:rPr>
        <w:t>с</w:t>
      </w:r>
      <w:r w:rsidR="00B762BD">
        <w:rPr>
          <w:rFonts w:ascii="Times New Roman" w:hAnsi="Times New Roman" w:cs="Times New Roman"/>
          <w:b w:val="0"/>
          <w:sz w:val="28"/>
          <w:szCs w:val="28"/>
        </w:rPr>
        <w:t xml:space="preserve">убсидии в соответствии с Соглашением, недостоверных сведений,  </w:t>
      </w:r>
      <w:r w:rsidR="00966F9B" w:rsidRPr="004D6533"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в течение </w:t>
      </w:r>
      <w:r w:rsidR="006833DC" w:rsidRPr="004D653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6833DC" w:rsidRPr="004D6533">
        <w:rPr>
          <w:rFonts w:ascii="Times New Roman" w:hAnsi="Times New Roman" w:cs="Times New Roman"/>
          <w:b w:val="0"/>
          <w:bCs/>
          <w:sz w:val="28"/>
          <w:szCs w:val="28"/>
        </w:rPr>
        <w:t>трех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>) рабоч</w:t>
      </w:r>
      <w:r w:rsidR="005A0A42" w:rsidRPr="004D6533">
        <w:rPr>
          <w:rFonts w:ascii="Times New Roman" w:hAnsi="Times New Roman" w:cs="Times New Roman"/>
          <w:b w:val="0"/>
          <w:bCs/>
          <w:sz w:val="28"/>
          <w:szCs w:val="28"/>
        </w:rPr>
        <w:t>их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 дн</w:t>
      </w:r>
      <w:r w:rsidR="005A0A42" w:rsidRPr="004D6533">
        <w:rPr>
          <w:rFonts w:ascii="Times New Roman" w:hAnsi="Times New Roman" w:cs="Times New Roman"/>
          <w:b w:val="0"/>
          <w:bCs/>
          <w:sz w:val="28"/>
          <w:szCs w:val="28"/>
        </w:rPr>
        <w:t>ей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62BD">
        <w:rPr>
          <w:rFonts w:ascii="Times New Roman" w:hAnsi="Times New Roman" w:cs="Times New Roman"/>
          <w:b w:val="0"/>
          <w:bCs/>
          <w:sz w:val="28"/>
          <w:szCs w:val="28"/>
        </w:rPr>
        <w:t xml:space="preserve">со дня </w:t>
      </w:r>
      <w:r w:rsidR="006041BB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проведения Проверки </w:t>
      </w:r>
      <w:r w:rsidR="00B762BD">
        <w:rPr>
          <w:rFonts w:ascii="Times New Roman" w:hAnsi="Times New Roman" w:cs="Times New Roman"/>
          <w:b w:val="0"/>
          <w:bCs/>
          <w:sz w:val="28"/>
          <w:szCs w:val="28"/>
        </w:rPr>
        <w:t xml:space="preserve">направляет 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>Получателю</w:t>
      </w:r>
      <w:proofErr w:type="gramEnd"/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738E6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убсидии письменное </w:t>
      </w:r>
      <w:r w:rsidR="00B762BD">
        <w:rPr>
          <w:rFonts w:ascii="Times New Roman" w:hAnsi="Times New Roman" w:cs="Times New Roman"/>
          <w:b w:val="0"/>
          <w:bCs/>
          <w:sz w:val="28"/>
          <w:szCs w:val="28"/>
        </w:rPr>
        <w:t>требование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 о</w:t>
      </w:r>
      <w:r w:rsidR="00B762BD">
        <w:rPr>
          <w:rFonts w:ascii="Times New Roman" w:hAnsi="Times New Roman" w:cs="Times New Roman"/>
          <w:b w:val="0"/>
          <w:bCs/>
          <w:sz w:val="28"/>
          <w:szCs w:val="28"/>
        </w:rPr>
        <w:t xml:space="preserve">б обеспечении 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>возврат</w:t>
      </w:r>
      <w:r w:rsidR="00B762BD">
        <w:rPr>
          <w:rFonts w:ascii="Times New Roman" w:hAnsi="Times New Roman" w:cs="Times New Roman"/>
          <w:b w:val="0"/>
          <w:bCs/>
          <w:sz w:val="28"/>
          <w:szCs w:val="28"/>
        </w:rPr>
        <w:t>а Субсидии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62BD">
        <w:rPr>
          <w:rFonts w:ascii="Times New Roman" w:hAnsi="Times New Roman" w:cs="Times New Roman"/>
          <w:b w:val="0"/>
          <w:bCs/>
          <w:sz w:val="28"/>
          <w:szCs w:val="28"/>
        </w:rPr>
        <w:t>в бюджет муниципального образования город Мурманск в размере, указанном в требовании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</w:t>
      </w:r>
      <w:r w:rsidR="00B762BD">
        <w:rPr>
          <w:rFonts w:ascii="Times New Roman" w:hAnsi="Times New Roman" w:cs="Times New Roman"/>
          <w:b w:val="0"/>
          <w:bCs/>
          <w:sz w:val="28"/>
          <w:szCs w:val="28"/>
        </w:rPr>
        <w:t>Требование</w:t>
      </w:r>
      <w:r w:rsidR="000A4056" w:rsidRPr="004D6533">
        <w:rPr>
          <w:rFonts w:ascii="Times New Roman" w:hAnsi="Times New Roman" w:cs="Times New Roman"/>
          <w:b w:val="0"/>
          <w:bCs/>
          <w:sz w:val="28"/>
          <w:szCs w:val="28"/>
        </w:rPr>
        <w:t>).</w:t>
      </w:r>
    </w:p>
    <w:p w:rsidR="00966F9B" w:rsidRPr="006402E8" w:rsidRDefault="00966F9B" w:rsidP="00304E8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7" w:name="sub_1605"/>
      <w:r w:rsidRPr="006402E8"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</w:t>
      </w:r>
      <w:r w:rsidR="003738E6">
        <w:rPr>
          <w:rFonts w:ascii="Times New Roman" w:hAnsi="Times New Roman" w:cs="Times New Roman"/>
          <w:sz w:val="28"/>
          <w:szCs w:val="28"/>
        </w:rPr>
        <w:t>с</w:t>
      </w:r>
      <w:r w:rsidRPr="006402E8">
        <w:rPr>
          <w:rFonts w:ascii="Times New Roman" w:hAnsi="Times New Roman" w:cs="Times New Roman"/>
          <w:sz w:val="28"/>
          <w:szCs w:val="28"/>
        </w:rPr>
        <w:t xml:space="preserve">убсидии в течение 20 (двадцати) рабочих дней со дня получения </w:t>
      </w:r>
      <w:r w:rsidR="00B762BD">
        <w:rPr>
          <w:rFonts w:ascii="Times New Roman" w:hAnsi="Times New Roman" w:cs="Times New Roman"/>
          <w:sz w:val="28"/>
          <w:szCs w:val="28"/>
        </w:rPr>
        <w:t>Требования</w:t>
      </w:r>
      <w:r w:rsidRPr="006402E8">
        <w:rPr>
          <w:rFonts w:ascii="Times New Roman" w:hAnsi="Times New Roman" w:cs="Times New Roman"/>
          <w:sz w:val="28"/>
          <w:szCs w:val="28"/>
        </w:rPr>
        <w:t xml:space="preserve"> по реквизитам и коду бюджетной классификации Российской Федерации, указанным в </w:t>
      </w:r>
      <w:r w:rsidR="00B762BD">
        <w:rPr>
          <w:rFonts w:ascii="Times New Roman" w:hAnsi="Times New Roman" w:cs="Times New Roman"/>
          <w:sz w:val="28"/>
          <w:szCs w:val="28"/>
        </w:rPr>
        <w:t>Требовании</w:t>
      </w:r>
      <w:r w:rsidRPr="006402E8">
        <w:rPr>
          <w:rFonts w:ascii="Times New Roman" w:hAnsi="Times New Roman" w:cs="Times New Roman"/>
          <w:sz w:val="28"/>
          <w:szCs w:val="28"/>
        </w:rPr>
        <w:t>.</w:t>
      </w:r>
    </w:p>
    <w:p w:rsidR="00B72C1F" w:rsidRPr="00916E58" w:rsidRDefault="00B72C1F" w:rsidP="00304E84">
      <w:pPr>
        <w:pStyle w:val="a6"/>
        <w:widowControl w:val="0"/>
        <w:numPr>
          <w:ilvl w:val="1"/>
          <w:numId w:val="38"/>
        </w:num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998" w:name="sub_1606"/>
      <w:bookmarkStart w:id="999" w:name="sub_1607"/>
      <w:bookmarkEnd w:id="997"/>
      <w:r w:rsidRPr="00916E58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Проверки </w:t>
      </w:r>
      <w:r w:rsidR="000D7A17">
        <w:rPr>
          <w:rFonts w:ascii="Times New Roman" w:hAnsi="Times New Roman" w:cs="Times New Roman"/>
          <w:sz w:val="28"/>
          <w:szCs w:val="28"/>
        </w:rPr>
        <w:t xml:space="preserve">не использованных в отчетном финансовом году </w:t>
      </w:r>
      <w:r w:rsidRPr="00916E58">
        <w:rPr>
          <w:rFonts w:ascii="Times New Roman" w:hAnsi="Times New Roman" w:cs="Times New Roman"/>
          <w:sz w:val="28"/>
          <w:szCs w:val="28"/>
        </w:rPr>
        <w:t xml:space="preserve">остатков  Субсидии </w:t>
      </w:r>
      <w:r w:rsidR="00407A55" w:rsidRPr="00916E58">
        <w:rPr>
          <w:rFonts w:ascii="Times New Roman" w:hAnsi="Times New Roman" w:cs="Times New Roman"/>
          <w:sz w:val="28"/>
          <w:szCs w:val="28"/>
        </w:rPr>
        <w:t>и отсутстви</w:t>
      </w:r>
      <w:r w:rsidR="00ED7826">
        <w:rPr>
          <w:rFonts w:ascii="Times New Roman" w:hAnsi="Times New Roman" w:cs="Times New Roman"/>
          <w:sz w:val="28"/>
          <w:szCs w:val="28"/>
        </w:rPr>
        <w:t>я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 </w:t>
      </w:r>
      <w:r w:rsidR="00120F15">
        <w:rPr>
          <w:rFonts w:ascii="Times New Roman" w:hAnsi="Times New Roman" w:cs="Times New Roman"/>
          <w:sz w:val="28"/>
          <w:szCs w:val="28"/>
        </w:rPr>
        <w:t>Приказа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6041BB">
        <w:rPr>
          <w:rFonts w:ascii="Times New Roman" w:hAnsi="Times New Roman" w:cs="Times New Roman"/>
          <w:sz w:val="28"/>
          <w:szCs w:val="28"/>
        </w:rPr>
        <w:t>предусмотренного пунктом 2.</w:t>
      </w:r>
      <w:del w:id="1000" w:author="Осадчук Ольга Адольфовна" w:date="2017-11-20T15:53:00Z">
        <w:r w:rsidR="006041BB" w:rsidDel="00233407">
          <w:rPr>
            <w:rFonts w:ascii="Times New Roman" w:hAnsi="Times New Roman" w:cs="Times New Roman"/>
            <w:sz w:val="28"/>
            <w:szCs w:val="28"/>
          </w:rPr>
          <w:delText>2</w:delText>
        </w:r>
        <w:r w:rsidR="00742B52" w:rsidDel="00233407">
          <w:rPr>
            <w:rFonts w:ascii="Times New Roman" w:hAnsi="Times New Roman" w:cs="Times New Roman"/>
            <w:sz w:val="28"/>
            <w:szCs w:val="28"/>
          </w:rPr>
          <w:delText>3</w:delText>
        </w:r>
      </w:del>
      <w:ins w:id="1001" w:author="Осадчук Ольга Адольфовна" w:date="2017-11-20T15:53:00Z">
        <w:r w:rsidR="00233407">
          <w:rPr>
            <w:rFonts w:ascii="Times New Roman" w:hAnsi="Times New Roman" w:cs="Times New Roman"/>
            <w:sz w:val="28"/>
            <w:szCs w:val="28"/>
          </w:rPr>
          <w:t>17</w:t>
        </w:r>
      </w:ins>
      <w:r w:rsidR="00407A55" w:rsidRPr="00916E58">
        <w:rPr>
          <w:rFonts w:ascii="Times New Roman" w:hAnsi="Times New Roman" w:cs="Times New Roman"/>
          <w:sz w:val="28"/>
          <w:szCs w:val="28"/>
        </w:rPr>
        <w:t xml:space="preserve">, </w:t>
      </w:r>
      <w:r w:rsidRPr="00916E58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0D7A17">
        <w:rPr>
          <w:rFonts w:ascii="Times New Roman" w:hAnsi="Times New Roman" w:cs="Times New Roman"/>
          <w:sz w:val="28"/>
          <w:szCs w:val="28"/>
        </w:rPr>
        <w:t>10</w:t>
      </w:r>
      <w:r w:rsidRPr="00916E58">
        <w:rPr>
          <w:rFonts w:ascii="Times New Roman" w:hAnsi="Times New Roman" w:cs="Times New Roman"/>
          <w:sz w:val="28"/>
          <w:szCs w:val="28"/>
        </w:rPr>
        <w:t xml:space="preserve"> (</w:t>
      </w:r>
      <w:r w:rsidR="000D7A17">
        <w:rPr>
          <w:rFonts w:ascii="Times New Roman" w:hAnsi="Times New Roman" w:cs="Times New Roman"/>
          <w:sz w:val="28"/>
          <w:szCs w:val="28"/>
        </w:rPr>
        <w:t>десяти</w:t>
      </w:r>
      <w:r w:rsidRPr="00916E58">
        <w:rPr>
          <w:rFonts w:ascii="Times New Roman" w:hAnsi="Times New Roman" w:cs="Times New Roman"/>
          <w:sz w:val="28"/>
          <w:szCs w:val="28"/>
        </w:rPr>
        <w:t xml:space="preserve">) рабочих дней после проведения Проверки направляет Получателю </w:t>
      </w:r>
      <w:r w:rsidR="003738E6">
        <w:rPr>
          <w:rFonts w:ascii="Times New Roman" w:hAnsi="Times New Roman" w:cs="Times New Roman"/>
          <w:sz w:val="28"/>
          <w:szCs w:val="28"/>
        </w:rPr>
        <w:t>с</w:t>
      </w:r>
      <w:r w:rsidRPr="00916E58">
        <w:rPr>
          <w:rFonts w:ascii="Times New Roman" w:hAnsi="Times New Roman" w:cs="Times New Roman"/>
          <w:sz w:val="28"/>
          <w:szCs w:val="28"/>
        </w:rPr>
        <w:t xml:space="preserve">убсидии письменное извещение о возврате денежных средств (далее – Извещение). </w:t>
      </w:r>
    </w:p>
    <w:p w:rsidR="00E93533" w:rsidRDefault="00E93533" w:rsidP="00C0467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Возврат остатков Субсидии производится Получателем </w:t>
      </w:r>
      <w:r w:rsidR="00373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убсидии в течение 20 (двадцати) рабочих дней со дня получения Извещения </w:t>
      </w:r>
      <w:r w:rsidRPr="00C15C63">
        <w:rPr>
          <w:rFonts w:ascii="Times New Roman" w:hAnsi="Times New Roman" w:cs="Times New Roman"/>
          <w:sz w:val="28"/>
          <w:szCs w:val="28"/>
        </w:rPr>
        <w:t>по реквизитам и коду бюджетной классификации Российской Федерации, указанным в Извещении</w:t>
      </w:r>
      <w:r w:rsidR="00C04670">
        <w:rPr>
          <w:rFonts w:ascii="Times New Roman" w:hAnsi="Times New Roman" w:cs="Times New Roman"/>
          <w:sz w:val="28"/>
          <w:szCs w:val="28"/>
        </w:rPr>
        <w:t>.</w:t>
      </w:r>
    </w:p>
    <w:bookmarkEnd w:id="998"/>
    <w:p w:rsidR="00966F9B" w:rsidRDefault="009C6DF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C04670">
        <w:rPr>
          <w:rFonts w:ascii="Times New Roman" w:hAnsi="Times New Roman" w:cs="Times New Roman"/>
          <w:sz w:val="28"/>
          <w:szCs w:val="28"/>
        </w:rPr>
        <w:t>6</w:t>
      </w:r>
      <w:r w:rsidR="00966F9B" w:rsidRPr="006402E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66F9B" w:rsidRPr="006402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6F9B" w:rsidRPr="006402E8">
        <w:rPr>
          <w:rFonts w:ascii="Times New Roman" w:hAnsi="Times New Roman" w:cs="Times New Roman"/>
          <w:sz w:val="28"/>
          <w:szCs w:val="28"/>
        </w:rPr>
        <w:t xml:space="preserve"> если Получатель </w:t>
      </w:r>
      <w:r w:rsidR="003738E6">
        <w:rPr>
          <w:rFonts w:ascii="Times New Roman" w:hAnsi="Times New Roman" w:cs="Times New Roman"/>
          <w:sz w:val="28"/>
          <w:szCs w:val="28"/>
        </w:rPr>
        <w:t>с</w:t>
      </w:r>
      <w:r w:rsidR="00966F9B" w:rsidRPr="006402E8">
        <w:rPr>
          <w:rFonts w:ascii="Times New Roman" w:hAnsi="Times New Roman" w:cs="Times New Roman"/>
          <w:sz w:val="28"/>
          <w:szCs w:val="28"/>
        </w:rPr>
        <w:t>убсидии не произвел возврат средств Субсидии в сроки, установленные пункта</w:t>
      </w:r>
      <w:r w:rsidR="00534987">
        <w:rPr>
          <w:rFonts w:ascii="Times New Roman" w:hAnsi="Times New Roman" w:cs="Times New Roman"/>
          <w:sz w:val="28"/>
          <w:szCs w:val="28"/>
        </w:rPr>
        <w:t>ми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34987">
        <w:rPr>
          <w:rFonts w:ascii="Times New Roman" w:hAnsi="Times New Roman" w:cs="Times New Roman"/>
          <w:sz w:val="28"/>
          <w:szCs w:val="28"/>
        </w:rPr>
        <w:t>.4</w:t>
      </w:r>
      <w:r w:rsidR="00BE2CB6">
        <w:rPr>
          <w:rFonts w:ascii="Times New Roman" w:hAnsi="Times New Roman" w:cs="Times New Roman"/>
          <w:sz w:val="28"/>
          <w:szCs w:val="28"/>
        </w:rPr>
        <w:t xml:space="preserve"> </w:t>
      </w:r>
      <w:r w:rsidR="002A47D6">
        <w:rPr>
          <w:rFonts w:ascii="Times New Roman" w:hAnsi="Times New Roman" w:cs="Times New Roman"/>
          <w:sz w:val="28"/>
          <w:szCs w:val="28"/>
        </w:rPr>
        <w:t xml:space="preserve">и 4.5 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настоящего Порядка, Субсидия взыскивается в доход </w:t>
      </w:r>
      <w:r w:rsidR="00966F9B" w:rsidRPr="00E5066E">
        <w:rPr>
          <w:rFonts w:ascii="Times New Roman" w:hAnsi="Times New Roman" w:cs="Times New Roman"/>
          <w:sz w:val="28"/>
          <w:szCs w:val="28"/>
        </w:rPr>
        <w:t>бюджета</w:t>
      </w:r>
      <w:r w:rsidR="00E5066E" w:rsidRPr="00E506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</w:t>
      </w:r>
      <w:r w:rsidR="00E5066E">
        <w:rPr>
          <w:rFonts w:ascii="Times New Roman" w:hAnsi="Times New Roman" w:cs="Times New Roman"/>
          <w:sz w:val="28"/>
          <w:szCs w:val="28"/>
        </w:rPr>
        <w:t>а</w:t>
      </w:r>
      <w:r w:rsidR="00E5066E" w:rsidRPr="00E5066E">
        <w:rPr>
          <w:rFonts w:ascii="Times New Roman" w:hAnsi="Times New Roman" w:cs="Times New Roman"/>
          <w:sz w:val="28"/>
          <w:szCs w:val="28"/>
        </w:rPr>
        <w:t>нск</w:t>
      </w:r>
      <w:r w:rsidR="00966F9B" w:rsidRPr="00E5066E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действующим законодательством Российской Федерации</w:t>
      </w:r>
      <w:r w:rsidR="00966F9B">
        <w:rPr>
          <w:rFonts w:ascii="Times New Roman" w:hAnsi="Times New Roman" w:cs="Times New Roman"/>
          <w:sz w:val="28"/>
          <w:szCs w:val="28"/>
        </w:rPr>
        <w:t>.</w:t>
      </w:r>
    </w:p>
    <w:bookmarkEnd w:id="999"/>
    <w:p w:rsidR="00966F9B" w:rsidRPr="006402E8" w:rsidRDefault="009C6DF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C04670">
        <w:rPr>
          <w:rFonts w:ascii="Times New Roman" w:hAnsi="Times New Roman" w:cs="Times New Roman"/>
          <w:sz w:val="28"/>
          <w:szCs w:val="28"/>
        </w:rPr>
        <w:t>7</w:t>
      </w:r>
      <w:r w:rsidR="00966F9B" w:rsidRPr="006402E8">
        <w:rPr>
          <w:rFonts w:ascii="Times New Roman" w:hAnsi="Times New Roman" w:cs="Times New Roman"/>
          <w:sz w:val="28"/>
          <w:szCs w:val="28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</w:t>
      </w:r>
      <w:r w:rsidR="00ED7826">
        <w:rPr>
          <w:rFonts w:ascii="Times New Roman" w:hAnsi="Times New Roman" w:cs="Times New Roman"/>
          <w:sz w:val="28"/>
          <w:szCs w:val="28"/>
        </w:rPr>
        <w:t>.</w:t>
      </w:r>
      <w:r w:rsidR="0067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3A" w:rsidRDefault="009C6DFB" w:rsidP="00ED7826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F9B">
        <w:rPr>
          <w:rFonts w:ascii="Times New Roman" w:hAnsi="Times New Roman" w:cs="Times New Roman"/>
          <w:sz w:val="28"/>
          <w:szCs w:val="28"/>
        </w:rPr>
        <w:t>.</w:t>
      </w:r>
      <w:r w:rsidR="00C04670">
        <w:rPr>
          <w:rFonts w:ascii="Times New Roman" w:hAnsi="Times New Roman" w:cs="Times New Roman"/>
          <w:sz w:val="28"/>
          <w:szCs w:val="28"/>
        </w:rPr>
        <w:t>8</w:t>
      </w:r>
      <w:r w:rsidR="00966F9B">
        <w:rPr>
          <w:rFonts w:ascii="Times New Roman" w:hAnsi="Times New Roman" w:cs="Times New Roman"/>
          <w:sz w:val="28"/>
          <w:szCs w:val="28"/>
        </w:rPr>
        <w:t>.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</w:t>
      </w:r>
      <w:r w:rsidR="0049569F">
        <w:rPr>
          <w:rFonts w:ascii="Times New Roman" w:hAnsi="Times New Roman" w:cs="Times New Roman"/>
          <w:sz w:val="28"/>
          <w:szCs w:val="28"/>
        </w:rPr>
        <w:t xml:space="preserve"> </w:t>
      </w:r>
      <w:r w:rsidR="00966F9B" w:rsidRPr="006402E8">
        <w:rPr>
          <w:rFonts w:ascii="Times New Roman" w:hAnsi="Times New Roman" w:cs="Times New Roman"/>
          <w:sz w:val="28"/>
          <w:szCs w:val="28"/>
        </w:rPr>
        <w:t>№ 3126</w:t>
      </w:r>
      <w:r w:rsidR="00ED7826">
        <w:rPr>
          <w:rFonts w:ascii="Times New Roman" w:hAnsi="Times New Roman" w:cs="Times New Roman"/>
          <w:sz w:val="28"/>
          <w:szCs w:val="28"/>
        </w:rPr>
        <w:t>.</w:t>
      </w:r>
      <w:r w:rsidR="00A625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954B2" w:rsidTr="00AC379B">
        <w:tc>
          <w:tcPr>
            <w:tcW w:w="4678" w:type="dxa"/>
          </w:tcPr>
          <w:p w:rsidR="001827BE" w:rsidRPr="001827BE" w:rsidRDefault="001827BE" w:rsidP="001827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49AD" w:rsidRDefault="001827BE" w:rsidP="0095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="00824FD3"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1167" w:rsidRDefault="00041167" w:rsidP="00AC37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167" w:rsidRDefault="00041167" w:rsidP="000411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2" w:name="P239"/>
      <w:bookmarkEnd w:id="1002"/>
    </w:p>
    <w:p w:rsidR="00F84655" w:rsidRDefault="00F84655" w:rsidP="000411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del w:id="1003" w:author="Осадчук Ольга Адольфовна" w:date="2017-12-22T10:28:00Z">
        <w:r w:rsidRPr="00041167" w:rsidDel="001D18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заключении Соглашения для </w:delText>
        </w:r>
      </w:del>
      <w:del w:id="1004" w:author="Осадчук Ольга Адольфовна" w:date="2017-12-25T11:28:00Z">
        <w:r w:rsidRPr="00041167" w:rsidDel="0071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предоставлени</w:delText>
        </w:r>
      </w:del>
      <w:del w:id="1005" w:author="Осадчук Ольга Адольфовна" w:date="2017-12-22T10:28:00Z">
        <w:r w:rsidRPr="00041167" w:rsidDel="001D18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я</w:delText>
        </w:r>
      </w:del>
      <w:ins w:id="1006" w:author="Осадчук Ольга Адольфовна" w:date="2017-12-25T11:28:00Z">
        <w:r w:rsidR="00714826" w:rsidRPr="000411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предоставлении</w:t>
        </w:r>
      </w:ins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41167" w:rsidRPr="009549AD" w:rsidRDefault="00041167" w:rsidP="009549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49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Получателя, ИНН, КПП, юридический адрес</w:t>
      </w:r>
      <w:proofErr w:type="gramEnd"/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заключить соглашение для предоставления субсидии в целях 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041167" w:rsidRPr="009549AD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549AD">
        <w:rPr>
          <w:rFonts w:ascii="Times New Roman" w:eastAsia="Times New Roman" w:hAnsi="Times New Roman" w:cs="Times New Roman"/>
          <w:lang w:eastAsia="ru-RU"/>
        </w:rPr>
        <w:t>(целевое назначение субсидии)</w:t>
      </w:r>
    </w:p>
    <w:p w:rsidR="009549AD" w:rsidRDefault="009549AD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утвержденными</w:t>
      </w:r>
      <w:ins w:id="1007" w:author="Осадчук Ольга Адольфовна" w:date="2017-12-25T11:29:00Z">
        <w:r w:rsidR="007148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(ым) постановлением администрации города</w:t>
      </w:r>
      <w:r w:rsidR="009549AD" w:rsidRPr="0095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9AD"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 от «___» _________20__ г. № _____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</w:t>
      </w:r>
    </w:p>
    <w:p w:rsidR="00041167" w:rsidRPr="009549AD" w:rsidRDefault="00041167" w:rsidP="009549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9549AD">
        <w:rPr>
          <w:rFonts w:ascii="Times New Roman" w:eastAsia="Times New Roman" w:hAnsi="Times New Roman" w:cs="Times New Roman"/>
          <w:lang w:eastAsia="ru-RU"/>
        </w:rPr>
        <w:t>(наименование нормативн</w:t>
      </w:r>
      <w:r w:rsidR="009549AD" w:rsidRPr="009549AD">
        <w:rPr>
          <w:rFonts w:ascii="Times New Roman" w:eastAsia="Times New Roman" w:hAnsi="Times New Roman" w:cs="Times New Roman"/>
          <w:lang w:eastAsia="ru-RU"/>
        </w:rPr>
        <w:t>ых</w:t>
      </w:r>
      <w:r w:rsidRPr="009549AD">
        <w:rPr>
          <w:rFonts w:ascii="Times New Roman" w:eastAsia="Times New Roman" w:hAnsi="Times New Roman" w:cs="Times New Roman"/>
          <w:lang w:eastAsia="ru-RU"/>
        </w:rPr>
        <w:t xml:space="preserve"> правил (порядка) предоставления субсидии из бюджета города Мурманска Получателю)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___ Правил, прилагается.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ед. экз.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______________________________________________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AD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(расшифровка подписи)</w:t>
      </w:r>
      <w:r w:rsidR="008456D5" w:rsidRPr="00954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9AD">
        <w:rPr>
          <w:rFonts w:ascii="Times New Roman" w:eastAsia="Times New Roman" w:hAnsi="Times New Roman" w:cs="Times New Roman"/>
          <w:lang w:eastAsia="ru-RU"/>
        </w:rPr>
        <w:t>(должность</w:t>
      </w: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7C35F0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P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</w:t>
      </w: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7" w:rsidRDefault="00041167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BD" w:rsidRDefault="003D44BD" w:rsidP="000411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D5" w:rsidRDefault="00041167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56D5" w:rsidRPr="0084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9AD" w:rsidRDefault="008456D5" w:rsidP="009549AD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82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6D5" w:rsidRDefault="008456D5" w:rsidP="008456D5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73" w:rsidRDefault="00095E7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38418C"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18C" w:rsidRPr="0004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BE2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Субсидии</w:t>
      </w:r>
    </w:p>
    <w:p w:rsidR="009549AD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95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по выработке и подаче тепловой энергии</w:t>
      </w:r>
      <w:r w:rsidR="0095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горячей воде муниципальной котельной </w:t>
      </w:r>
      <w:proofErr w:type="gramStart"/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топливе</w:t>
      </w:r>
      <w:proofErr w:type="gramEnd"/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_______ </w:t>
      </w:r>
      <w:r w:rsidR="002C6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(период)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20___ года</w:t>
      </w:r>
    </w:p>
    <w:p w:rsidR="00824FD3" w:rsidRPr="00824FD3" w:rsidRDefault="00824FD3" w:rsidP="00824F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1418"/>
        <w:gridCol w:w="1559"/>
        <w:gridCol w:w="1276"/>
      </w:tblGrid>
      <w:tr w:rsidR="00623F0C" w:rsidTr="00120F15">
        <w:tc>
          <w:tcPr>
            <w:tcW w:w="562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709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76" w:type="dxa"/>
            <w:vAlign w:val="center"/>
          </w:tcPr>
          <w:p w:rsidR="00623F0C" w:rsidRPr="00623F0C" w:rsidRDefault="00623F0C" w:rsidP="00BE2C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расходы</w:t>
            </w: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1925DF" w:rsidRPr="00623F0C" w:rsidRDefault="00BE2CB6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</w:t>
            </w:r>
            <w:r w:rsidR="004D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</w:t>
            </w:r>
            <w:r w:rsidR="001C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</w:t>
            </w:r>
            <w:r w:rsidR="00C8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топлива</w:t>
            </w:r>
          </w:p>
          <w:p w:rsidR="001C1B15" w:rsidRDefault="001C1B15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сторонних организаций</w:t>
            </w:r>
          </w:p>
          <w:p w:rsidR="001925DF" w:rsidRPr="00623F0C" w:rsidRDefault="001C1B15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вода на технологические цели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</w:t>
            </w:r>
          </w:p>
          <w:p w:rsidR="001C1B15" w:rsidRDefault="001C1B15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амортизация</w:t>
            </w:r>
          </w:p>
          <w:p w:rsidR="001C1B15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основных средств</w:t>
            </w:r>
          </w:p>
          <w:p w:rsidR="001925DF" w:rsidRPr="00623F0C" w:rsidRDefault="001C1B15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1C1B15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оборудование</w:t>
            </w:r>
          </w:p>
          <w:p w:rsidR="001C1B15" w:rsidRDefault="001C1B15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инвентарь</w:t>
            </w:r>
          </w:p>
          <w:p w:rsidR="001925DF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1C1B15" w:rsidRPr="00623F0C" w:rsidRDefault="001C1B15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спецодеж</w:t>
            </w:r>
            <w:r w:rsidR="009C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925DF" w:rsidRDefault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формирование ЕПД </w:t>
            </w:r>
          </w:p>
          <w:p w:rsidR="001C1B15" w:rsidRPr="00623F0C" w:rsidRDefault="001C1B15" w:rsidP="00B558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BE2CB6" w:rsidRDefault="00BE2CB6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</w:t>
            </w:r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бщехозяйственные расходы, всего, в </w:t>
            </w:r>
            <w:proofErr w:type="spellStart"/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5DF" w:rsidRPr="00623F0C" w:rsidRDefault="00BE2CB6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25DF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связи, почта</w:t>
            </w:r>
          </w:p>
          <w:p w:rsidR="001925DF" w:rsidRDefault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обслуживание ПК </w:t>
            </w:r>
          </w:p>
          <w:p w:rsidR="00B558C6" w:rsidRDefault="00B558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материальные расходы</w:t>
            </w:r>
          </w:p>
          <w:p w:rsidR="00B558C6" w:rsidRDefault="00B558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сторонних организаций</w:t>
            </w:r>
          </w:p>
          <w:p w:rsidR="00B558C6" w:rsidRDefault="00B558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помещения</w:t>
            </w:r>
          </w:p>
          <w:p w:rsidR="00B558C6" w:rsidRPr="00623F0C" w:rsidRDefault="00B558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-электроэнергия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1925DF" w:rsidRPr="00D84C96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B558C6"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планируемых </w:t>
            </w:r>
            <w:r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1925DF" w:rsidRPr="00D84C96" w:rsidRDefault="006633AF" w:rsidP="006633A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B3C5E"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</w:t>
            </w:r>
            <w:r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4B3C5E"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начислению плата за услуги теплоснабжения (доходы)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1925DF" w:rsidRPr="00D84C96" w:rsidRDefault="00BE2CB6" w:rsidP="00BE2C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4C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Размер Субсидии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20F15">
        <w:tc>
          <w:tcPr>
            <w:tcW w:w="562" w:type="dxa"/>
            <w:vAlign w:val="center"/>
          </w:tcPr>
          <w:p w:rsidR="001925DF" w:rsidRDefault="00B558C6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1925DF" w:rsidRPr="00B558C6" w:rsidRDefault="00BE2CB6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  <w:r w:rsidR="001925DF" w:rsidRPr="00B5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топлива</w:t>
            </w:r>
          </w:p>
        </w:tc>
        <w:tc>
          <w:tcPr>
            <w:tcW w:w="709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549AD" w:rsidRDefault="009549AD" w:rsidP="008B4A0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0" w:rsidRPr="00623F0C" w:rsidRDefault="008B4A00" w:rsidP="008B4A0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172DD" w:rsidRDefault="00824FD3" w:rsidP="00AC379B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</w:t>
      </w:r>
      <w:r w:rsid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172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9569F" w:rsidRDefault="00824FD3" w:rsidP="007C35F0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C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F0" w:rsidRP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r w:rsid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</w:t>
      </w:r>
    </w:p>
    <w:p w:rsidR="007C35F0" w:rsidRDefault="007C35F0" w:rsidP="007C35F0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F0" w:rsidRDefault="007C35F0" w:rsidP="007C35F0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F0" w:rsidRDefault="007C35F0" w:rsidP="007C35F0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F0" w:rsidRPr="007C35F0" w:rsidRDefault="007C35F0" w:rsidP="007C35F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C35F0" w:rsidRPr="007C35F0" w:rsidSect="006633AF">
          <w:headerReference w:type="default" r:id="rId9"/>
          <w:headerReference w:type="first" r:id="rId10"/>
          <w:pgSz w:w="11906" w:h="16838"/>
          <w:pgMar w:top="993" w:right="851" w:bottom="993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tbl>
      <w:tblPr>
        <w:tblStyle w:val="a3"/>
        <w:tblW w:w="4536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569F" w:rsidTr="0023275D">
        <w:tc>
          <w:tcPr>
            <w:tcW w:w="4536" w:type="dxa"/>
          </w:tcPr>
          <w:p w:rsidR="0049569F" w:rsidRPr="001827BE" w:rsidRDefault="0049569F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549AD" w:rsidRDefault="0049569F" w:rsidP="0095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569F" w:rsidRDefault="0049569F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569F" w:rsidRDefault="0049569F" w:rsidP="004956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9F" w:rsidRPr="00623F0C" w:rsidRDefault="00884985" w:rsidP="004956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</w:t>
      </w:r>
      <w:r w:rsidR="00C65AF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использовании Субсидии на финансовое обеспечение затрат,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подаче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</w:t>
      </w:r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горячей воде </w:t>
      </w:r>
      <w:r w:rsidR="001B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569F"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котельной на ___________топливе за _______ месяц ________ 20___ года</w:t>
      </w:r>
    </w:p>
    <w:p w:rsidR="0049569F" w:rsidRPr="00824FD3" w:rsidRDefault="0049569F" w:rsidP="004956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418"/>
        <w:gridCol w:w="1701"/>
        <w:gridCol w:w="1559"/>
        <w:gridCol w:w="2977"/>
      </w:tblGrid>
      <w:tr w:rsidR="00890046" w:rsidTr="006633AF">
        <w:tc>
          <w:tcPr>
            <w:tcW w:w="562" w:type="dxa"/>
            <w:vMerge w:val="restart"/>
            <w:vAlign w:val="center"/>
          </w:tcPr>
          <w:p w:rsidR="00890046" w:rsidRPr="00623F0C" w:rsidRDefault="00890046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890046" w:rsidRPr="00623F0C" w:rsidRDefault="00890046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890046" w:rsidRPr="00623F0C" w:rsidRDefault="00890046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vAlign w:val="center"/>
          </w:tcPr>
          <w:p w:rsidR="00890046" w:rsidRPr="00623F0C" w:rsidRDefault="00890046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населения</w:t>
            </w:r>
          </w:p>
        </w:tc>
        <w:tc>
          <w:tcPr>
            <w:tcW w:w="1559" w:type="dxa"/>
            <w:vMerge w:val="restart"/>
            <w:vAlign w:val="center"/>
          </w:tcPr>
          <w:p w:rsidR="00890046" w:rsidRPr="00623F0C" w:rsidRDefault="00890046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977" w:type="dxa"/>
            <w:vMerge w:val="restart"/>
            <w:vAlign w:val="center"/>
          </w:tcPr>
          <w:p w:rsidR="00890046" w:rsidRPr="00623F0C" w:rsidRDefault="00890046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фактические расходы</w:t>
            </w:r>
          </w:p>
        </w:tc>
      </w:tr>
      <w:tr w:rsidR="00DE3AB3" w:rsidTr="00DE3AB3">
        <w:tc>
          <w:tcPr>
            <w:tcW w:w="562" w:type="dxa"/>
            <w:vMerge/>
            <w:vAlign w:val="center"/>
          </w:tcPr>
          <w:p w:rsidR="00DE3AB3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E3AB3" w:rsidRPr="00623F0C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701" w:type="dxa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  <w:tc>
          <w:tcPr>
            <w:tcW w:w="1559" w:type="dxa"/>
            <w:vMerge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DE3AB3" w:rsidRPr="00623F0C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75D" w:rsidTr="001B224E">
        <w:tc>
          <w:tcPr>
            <w:tcW w:w="562" w:type="dxa"/>
            <w:vAlign w:val="center"/>
          </w:tcPr>
          <w:p w:rsidR="0023275D" w:rsidRPr="00C42696" w:rsidRDefault="00DE3AB3" w:rsidP="003650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2" w:type="dxa"/>
            <w:vAlign w:val="center"/>
          </w:tcPr>
          <w:p w:rsidR="0023275D" w:rsidRPr="00C42696" w:rsidRDefault="00DE3AB3" w:rsidP="002D2B41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Субсидии на начало </w:t>
            </w:r>
            <w:r w:rsidR="002D2B41"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 периода __________________</w:t>
            </w: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3275D" w:rsidRPr="00DE3AB3" w:rsidRDefault="00DE3AB3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23275D" w:rsidRPr="00D84C96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1B224E" w:rsidRPr="00D84C96" w:rsidRDefault="001B224E" w:rsidP="001B22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23275D" w:rsidRPr="00D84C96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275D" w:rsidRPr="00D84C96" w:rsidRDefault="0023275D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24E" w:rsidTr="006633AF">
        <w:tc>
          <w:tcPr>
            <w:tcW w:w="5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2.</w:t>
            </w:r>
          </w:p>
        </w:tc>
        <w:tc>
          <w:tcPr>
            <w:tcW w:w="49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Субсидии в отчетном периоде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224E" w:rsidRPr="00FC4953" w:rsidRDefault="001B224E" w:rsidP="006633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B224E" w:rsidRPr="00FC4953" w:rsidRDefault="001B224E" w:rsidP="006633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Pr="00D84C96" w:rsidRDefault="001B224E" w:rsidP="006633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Pr="00D84C96" w:rsidRDefault="001B224E" w:rsidP="006633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962" w:type="dxa"/>
            <w:vAlign w:val="center"/>
          </w:tcPr>
          <w:p w:rsidR="001B224E" w:rsidRPr="00623F0C" w:rsidRDefault="001B224E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основного п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B224E" w:rsidRPr="00623F0C" w:rsidRDefault="001B224E" w:rsidP="0036501D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топлива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вода на технологические цели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амортизация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основных средств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оборудование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инвентарь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спецодеж</w:t>
            </w:r>
            <w:r w:rsidR="009C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формирование ЕПД 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B224E" w:rsidRPr="00D84C96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Pr="00D84C96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Pr="00D84C96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Pr="00D84C96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4962" w:type="dxa"/>
            <w:vAlign w:val="center"/>
          </w:tcPr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расходы всего, 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услуги связи, почта;</w:t>
            </w:r>
          </w:p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обслуживание ПК 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материальные расходы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сторонних организаций</w:t>
            </w:r>
          </w:p>
          <w:p w:rsidR="001B224E" w:rsidRDefault="001B224E" w:rsidP="00C426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помещения</w:t>
            </w:r>
          </w:p>
          <w:p w:rsidR="001B224E" w:rsidRPr="00623F0C" w:rsidRDefault="001B224E" w:rsidP="00C426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-электроэнергия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C426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производственной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убыток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(+)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Pr="00C42696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vAlign w:val="center"/>
          </w:tcPr>
          <w:p w:rsidR="001B224E" w:rsidRPr="00C42696" w:rsidRDefault="006852E3" w:rsidP="00685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C6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использованной</w:t>
            </w:r>
            <w:r w:rsidR="001B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</w:t>
            </w:r>
          </w:p>
        </w:tc>
        <w:tc>
          <w:tcPr>
            <w:tcW w:w="1275" w:type="dxa"/>
            <w:vAlign w:val="center"/>
          </w:tcPr>
          <w:p w:rsidR="001B224E" w:rsidRPr="00DE3AB3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224E" w:rsidRPr="00DE3AB3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Pr="00DE3AB3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Pr="00890046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900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vAlign w:val="center"/>
          </w:tcPr>
          <w:p w:rsidR="001B224E" w:rsidRPr="00C42696" w:rsidRDefault="001B224E" w:rsidP="00C65A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(п.1+п.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6F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1B224E" w:rsidRPr="00C42696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B224E" w:rsidRPr="00DE3AB3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Pr="00DE3AB3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Pr="00DE3AB3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Pr="00DE3AB3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C426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vAlign w:val="center"/>
          </w:tcPr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выпуск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vAlign w:val="center"/>
          </w:tcPr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отпуск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8900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vAlign w:val="center"/>
          </w:tcPr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распределения убытков между потребителями в соответствии с </w:t>
            </w:r>
            <w:proofErr w:type="gram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отпущенной</w:t>
            </w:r>
            <w:proofErr w:type="gram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теплоэнергией</w:t>
            </w:r>
            <w:proofErr w:type="spellEnd"/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8900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vAlign w:val="center"/>
          </w:tcPr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расход топлива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B224E" w:rsidTr="00DE3AB3">
        <w:tc>
          <w:tcPr>
            <w:tcW w:w="562" w:type="dxa"/>
            <w:vAlign w:val="center"/>
          </w:tcPr>
          <w:p w:rsidR="001B224E" w:rsidRDefault="001B224E" w:rsidP="008900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4962" w:type="dxa"/>
            <w:vAlign w:val="center"/>
          </w:tcPr>
          <w:p w:rsidR="001B224E" w:rsidRPr="00623F0C" w:rsidRDefault="001B224E" w:rsidP="003650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для населения (с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1275" w:type="dxa"/>
            <w:vAlign w:val="center"/>
          </w:tcPr>
          <w:p w:rsidR="001B224E" w:rsidRPr="00623F0C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418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1B224E" w:rsidRDefault="001B224E" w:rsidP="00DE3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49569F" w:rsidRDefault="007947F7" w:rsidP="007947F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*п</w:t>
      </w:r>
      <w:r w:rsidRPr="007947F7">
        <w:rPr>
          <w:rFonts w:ascii="Times New Roman" w:eastAsia="Times New Roman" w:hAnsi="Times New Roman" w:cs="Times New Roman"/>
          <w:szCs w:val="20"/>
          <w:lang w:eastAsia="ru-RU"/>
        </w:rPr>
        <w:t xml:space="preserve">о </w:t>
      </w:r>
      <w:r w:rsidR="006852E3">
        <w:rPr>
          <w:rFonts w:ascii="Times New Roman" w:eastAsia="Times New Roman" w:hAnsi="Times New Roman" w:cs="Times New Roman"/>
          <w:szCs w:val="20"/>
          <w:lang w:eastAsia="ru-RU"/>
        </w:rPr>
        <w:t xml:space="preserve">строке </w:t>
      </w:r>
      <w:r w:rsidRPr="007947F7">
        <w:rPr>
          <w:rFonts w:ascii="Times New Roman" w:eastAsia="Times New Roman" w:hAnsi="Times New Roman" w:cs="Times New Roman"/>
          <w:szCs w:val="20"/>
          <w:lang w:eastAsia="ru-RU"/>
        </w:rPr>
        <w:t xml:space="preserve"> 7</w:t>
      </w:r>
      <w:r w:rsidR="006852E3">
        <w:rPr>
          <w:rFonts w:ascii="Times New Roman" w:eastAsia="Times New Roman" w:hAnsi="Times New Roman" w:cs="Times New Roman"/>
          <w:szCs w:val="20"/>
          <w:lang w:eastAsia="ru-RU"/>
        </w:rPr>
        <w:t xml:space="preserve"> учитывается только отрицательный финансовый результат</w:t>
      </w:r>
    </w:p>
    <w:p w:rsidR="006852E3" w:rsidRPr="007947F7" w:rsidRDefault="006852E3" w:rsidP="007947F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569F" w:rsidRPr="00623F0C" w:rsidRDefault="0049569F" w:rsidP="004956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569F" w:rsidRDefault="0049569F" w:rsidP="0049569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3275D" w:rsidRDefault="0049569F" w:rsidP="002327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F0" w:rsidRP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r w:rsid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7C35F0" w:rsidRDefault="007C35F0" w:rsidP="0023275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</w:p>
    <w:p w:rsidR="0023275D" w:rsidRDefault="0049569F" w:rsidP="0023275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</w:rPr>
        <w:sectPr w:rsidR="0023275D" w:rsidSect="0023275D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_______________________________</w:t>
      </w:r>
    </w:p>
    <w:p w:rsidR="0049569F" w:rsidRPr="00824FD3" w:rsidRDefault="0049569F" w:rsidP="0023275D">
      <w:pPr>
        <w:widowControl w:val="0"/>
        <w:autoSpaceDE w:val="0"/>
        <w:autoSpaceDN w:val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453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827BE" w:rsidRPr="001827BE" w:rsidTr="00E07113">
        <w:tc>
          <w:tcPr>
            <w:tcW w:w="4536" w:type="dxa"/>
          </w:tcPr>
          <w:p w:rsidR="001827BE" w:rsidRPr="001827BE" w:rsidRDefault="0023275D" w:rsidP="001827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549AD" w:rsidRPr="001827BE" w:rsidRDefault="001925DF" w:rsidP="0095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7BE" w:rsidRPr="001827BE" w:rsidRDefault="001827BE" w:rsidP="00AC37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25DF" w:rsidRDefault="001925DF" w:rsidP="001925DF">
      <w:pPr>
        <w:pStyle w:val="ConsPlusTitle"/>
        <w:jc w:val="center"/>
      </w:pPr>
    </w:p>
    <w:p w:rsidR="003B207A" w:rsidRDefault="003B207A" w:rsidP="001925DF">
      <w:pPr>
        <w:pStyle w:val="ConsPlusTitle"/>
        <w:jc w:val="center"/>
      </w:pPr>
    </w:p>
    <w:p w:rsidR="001925DF" w:rsidRP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925DF">
        <w:rPr>
          <w:rFonts w:ascii="Times New Roman" w:hAnsi="Times New Roman" w:cs="Times New Roman"/>
          <w:b w:val="0"/>
          <w:sz w:val="28"/>
          <w:szCs w:val="28"/>
        </w:rPr>
        <w:t>водная ведомость</w:t>
      </w:r>
    </w:p>
    <w:p w:rsid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 xml:space="preserve">начисления платы за коммунальные услуги по </w:t>
      </w:r>
    </w:p>
    <w:p w:rsid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>отоплению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5DF">
        <w:rPr>
          <w:rFonts w:ascii="Times New Roman" w:hAnsi="Times New Roman" w:cs="Times New Roman"/>
          <w:b w:val="0"/>
          <w:sz w:val="28"/>
          <w:szCs w:val="28"/>
        </w:rPr>
        <w:t xml:space="preserve">горячему водоснабжению населению </w:t>
      </w:r>
    </w:p>
    <w:p w:rsidR="001925DF" w:rsidRP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>за _______ месяц 20___ год</w:t>
      </w:r>
    </w:p>
    <w:p w:rsidR="001925DF" w:rsidRPr="001925DF" w:rsidRDefault="001925DF" w:rsidP="0019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552"/>
        <w:gridCol w:w="1843"/>
        <w:gridCol w:w="1842"/>
      </w:tblGrid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Начислено за текущий месяц</w:t>
            </w: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Перерасчет</w:t>
            </w: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Начислено всего</w:t>
            </w:r>
          </w:p>
        </w:tc>
      </w:tr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DF" w:rsidRPr="001925DF" w:rsidRDefault="001925DF" w:rsidP="0019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Сводная ведомость начисления сформирована по данным расчетного центра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Сведения расчетного центра на ________ листах в 1 экз. прилагаю.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4A00" w:rsidRDefault="008B4A00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A0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4A00">
        <w:rPr>
          <w:rFonts w:ascii="Times New Roman" w:hAnsi="Times New Roman" w:cs="Times New Roman"/>
          <w:sz w:val="28"/>
          <w:szCs w:val="28"/>
        </w:rPr>
        <w:t>______________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Главный</w:t>
      </w:r>
      <w:r w:rsidR="00E134FF">
        <w:rPr>
          <w:rFonts w:ascii="Times New Roman" w:hAnsi="Times New Roman" w:cs="Times New Roman"/>
          <w:sz w:val="28"/>
          <w:szCs w:val="28"/>
        </w:rPr>
        <w:t xml:space="preserve"> </w:t>
      </w:r>
      <w:r w:rsidRPr="001925DF">
        <w:rPr>
          <w:rFonts w:ascii="Times New Roman" w:hAnsi="Times New Roman" w:cs="Times New Roman"/>
          <w:sz w:val="28"/>
          <w:szCs w:val="28"/>
        </w:rPr>
        <w:t>бухгалтер ____</w:t>
      </w:r>
      <w:r w:rsidR="00E134FF">
        <w:rPr>
          <w:rFonts w:ascii="Times New Roman" w:hAnsi="Times New Roman" w:cs="Times New Roman"/>
          <w:sz w:val="28"/>
          <w:szCs w:val="28"/>
        </w:rPr>
        <w:t>_</w:t>
      </w:r>
      <w:r w:rsidRPr="001925DF">
        <w:rPr>
          <w:rFonts w:ascii="Times New Roman" w:hAnsi="Times New Roman" w:cs="Times New Roman"/>
          <w:sz w:val="28"/>
          <w:szCs w:val="28"/>
        </w:rPr>
        <w:t>_______</w:t>
      </w:r>
    </w:p>
    <w:p w:rsidR="001827BE" w:rsidRDefault="001925DF" w:rsidP="00B40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 xml:space="preserve">М.П. </w:t>
      </w:r>
      <w:r w:rsidR="007C35F0" w:rsidRPr="007C35F0">
        <w:rPr>
          <w:rFonts w:ascii="Times New Roman" w:hAnsi="Times New Roman" w:cs="Times New Roman"/>
          <w:sz w:val="24"/>
          <w:szCs w:val="24"/>
        </w:rPr>
        <w:t xml:space="preserve">(при </w:t>
      </w:r>
      <w:r w:rsidR="007C35F0">
        <w:rPr>
          <w:rFonts w:ascii="Times New Roman" w:hAnsi="Times New Roman" w:cs="Times New Roman"/>
          <w:sz w:val="24"/>
          <w:szCs w:val="24"/>
        </w:rPr>
        <w:t>наличии)</w:t>
      </w:r>
    </w:p>
    <w:p w:rsidR="001F5073" w:rsidRPr="001925DF" w:rsidRDefault="001F5073" w:rsidP="001F5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D736F" w:rsidRPr="001925DF" w:rsidRDefault="009D736F" w:rsidP="009D736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736F" w:rsidRPr="001925DF" w:rsidSect="00B0361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11"/>
        <w:tblW w:w="4819" w:type="dxa"/>
        <w:tblInd w:w="5529" w:type="dxa"/>
        <w:tblLook w:val="04A0" w:firstRow="1" w:lastRow="0" w:firstColumn="1" w:lastColumn="0" w:noHBand="0" w:noVBand="1"/>
      </w:tblPr>
      <w:tblGrid>
        <w:gridCol w:w="4819"/>
      </w:tblGrid>
      <w:tr w:rsidR="009D736F" w:rsidRPr="001925DF" w:rsidTr="00E0711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36F" w:rsidRPr="00FE6598" w:rsidRDefault="009D736F" w:rsidP="009D7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3275D" w:rsidRPr="00FE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E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49AD" w:rsidRPr="001925DF" w:rsidRDefault="003B207A" w:rsidP="0095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736F" w:rsidRPr="001925DF" w:rsidRDefault="009D736F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434" w:rsidRDefault="003F2434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A" w:rsidRPr="00FE6598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</w:p>
    <w:p w:rsidR="003B207A" w:rsidRPr="00FE6598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выработке и подаче тепловой энергии </w:t>
      </w:r>
      <w:proofErr w:type="gramStart"/>
      <w:r w:rsidRPr="00FE65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</w:t>
      </w:r>
    </w:p>
    <w:p w:rsidR="003B207A" w:rsidRPr="00FE6598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воде муниципальной котельной на _____ топливе </w:t>
      </w:r>
      <w:proofErr w:type="gramStart"/>
      <w:r w:rsidRPr="00FE6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E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9D736F" w:rsidRPr="00FE6598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E6598">
        <w:rPr>
          <w:rFonts w:ascii="Times New Roman" w:hAnsi="Times New Roman" w:cs="Times New Roman"/>
          <w:sz w:val="28"/>
          <w:szCs w:val="28"/>
        </w:rPr>
        <w:t>месяц _________ 20__ год</w:t>
      </w:r>
    </w:p>
    <w:p w:rsidR="003B207A" w:rsidRPr="00890046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4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560"/>
        <w:gridCol w:w="1844"/>
      </w:tblGrid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8B4A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Кол-во списанного сырья</w:t>
            </w:r>
            <w:r w:rsidR="00120F15">
              <w:rPr>
                <w:rFonts w:ascii="Times New Roman" w:hAnsi="Times New Roman" w:cs="Times New Roman"/>
                <w:sz w:val="24"/>
                <w:szCs w:val="24"/>
              </w:rPr>
              <w:t>, материалов</w:t>
            </w: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Средняя цена списанного сырья</w:t>
            </w:r>
            <w:r w:rsidR="00120F15">
              <w:rPr>
                <w:rFonts w:ascii="Times New Roman" w:hAnsi="Times New Roman" w:cs="Times New Roman"/>
                <w:sz w:val="24"/>
                <w:szCs w:val="24"/>
              </w:rPr>
              <w:t>, материалов</w:t>
            </w: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Расходы основного производства, всего,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84C96" w:rsidRPr="00623F0C" w:rsidRDefault="003B207A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96"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топлива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вода на технологические цели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амортизация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основных средств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оборудование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инвентарь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спецодеж</w:t>
            </w:r>
            <w:r w:rsidR="009C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формирование ЕПД </w:t>
            </w:r>
          </w:p>
          <w:p w:rsidR="003B207A" w:rsidRPr="003B207A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всего,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D84C96" w:rsidRPr="00623F0C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связи, почта;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обслуживание ПК 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материальные расходы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сторонних организаций</w:t>
            </w:r>
          </w:p>
          <w:p w:rsidR="00D84C96" w:rsidRDefault="00D84C96" w:rsidP="00D84C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помещения</w:t>
            </w:r>
          </w:p>
          <w:p w:rsidR="003B207A" w:rsidRPr="003B207A" w:rsidRDefault="00D84C96" w:rsidP="00D84C9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-электроэнергия</w:t>
            </w: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B40B0B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36F" w:rsidRPr="008B4A00" w:rsidRDefault="008B4A00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</w:t>
      </w:r>
      <w:r w:rsidR="009D736F"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B207A" w:rsidRPr="008B4A00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__________________________________</w:t>
      </w:r>
      <w:r w:rsid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F5073" w:rsidRPr="009C3D52" w:rsidRDefault="003B207A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5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7C35F0" w:rsidRP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r w:rsid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3B207A" w:rsidRPr="008B4A00" w:rsidRDefault="001F5073" w:rsidP="001F507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B207A"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2"/>
        <w:tblW w:w="4536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D736F" w:rsidRPr="009D736F" w:rsidTr="00E07113">
        <w:tc>
          <w:tcPr>
            <w:tcW w:w="4536" w:type="dxa"/>
          </w:tcPr>
          <w:p w:rsidR="00E07113" w:rsidRDefault="009D736F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32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07113"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49AD" w:rsidRPr="009D736F" w:rsidRDefault="00E07113" w:rsidP="0095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736F" w:rsidRPr="009D736F" w:rsidRDefault="009D736F" w:rsidP="00AC37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7BA" w:rsidRDefault="00A927BA" w:rsidP="009D7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07A" w:rsidRDefault="003B207A" w:rsidP="009D7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</w:p>
    <w:p w:rsidR="005760E4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накладных расходов по </w:t>
      </w:r>
      <w:r w:rsid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предприятию </w:t>
      </w:r>
    </w:p>
    <w:p w:rsidR="003B207A" w:rsidRPr="003B207A" w:rsidRDefault="005760E4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деятельности </w:t>
      </w: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 месяц 20__ год</w:t>
      </w:r>
    </w:p>
    <w:p w:rsidR="007C4D87" w:rsidRDefault="007C4D87" w:rsidP="003B207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3B207A" w:rsidRPr="003B207A" w:rsidRDefault="007C4D87" w:rsidP="003B207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(руб./без НДС)</w:t>
      </w:r>
    </w:p>
    <w:tbl>
      <w:tblPr>
        <w:tblW w:w="97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9"/>
        <w:gridCol w:w="2268"/>
        <w:gridCol w:w="1843"/>
        <w:gridCol w:w="2127"/>
      </w:tblGrid>
      <w:tr w:rsidR="007C4D87" w:rsidRPr="003B207A" w:rsidTr="007C4D87">
        <w:tc>
          <w:tcPr>
            <w:tcW w:w="660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основного производственного персонала </w:t>
            </w:r>
          </w:p>
        </w:tc>
        <w:tc>
          <w:tcPr>
            <w:tcW w:w="1843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распределения накладных расходов по видам деятельности</w:t>
            </w:r>
          </w:p>
        </w:tc>
        <w:tc>
          <w:tcPr>
            <w:tcW w:w="2127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накладных расходов по видам деятельности</w:t>
            </w:r>
          </w:p>
        </w:tc>
      </w:tr>
      <w:tr w:rsidR="007C4D87" w:rsidRPr="003B207A" w:rsidTr="007C4D87">
        <w:tc>
          <w:tcPr>
            <w:tcW w:w="660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Align w:val="center"/>
          </w:tcPr>
          <w:p w:rsidR="007C4D87" w:rsidRPr="003B207A" w:rsidRDefault="007C4D87" w:rsidP="00EE6EC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АУП, всего</w:t>
            </w:r>
          </w:p>
        </w:tc>
        <w:tc>
          <w:tcPr>
            <w:tcW w:w="2268" w:type="dxa"/>
          </w:tcPr>
          <w:p w:rsidR="007C4D87" w:rsidRPr="003B207A" w:rsidRDefault="007C4D87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4D87" w:rsidRPr="003B207A" w:rsidRDefault="007C4D87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</w:t>
            </w:r>
          </w:p>
        </w:tc>
      </w:tr>
      <w:tr w:rsidR="007C4D87" w:rsidRPr="003B207A" w:rsidTr="007C4D87">
        <w:tc>
          <w:tcPr>
            <w:tcW w:w="660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9" w:type="dxa"/>
            <w:vAlign w:val="center"/>
          </w:tcPr>
          <w:p w:rsidR="007C4D87" w:rsidRPr="003B207A" w:rsidRDefault="007C4D87" w:rsidP="007C4D87">
            <w:pPr>
              <w:widowControl w:val="0"/>
              <w:autoSpaceDE w:val="0"/>
              <w:autoSpaceDN w:val="0"/>
              <w:ind w:left="5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основного производственного персонала соответствующих видов деятельности</w:t>
            </w:r>
          </w:p>
        </w:tc>
        <w:tc>
          <w:tcPr>
            <w:tcW w:w="2268" w:type="dxa"/>
            <w:vAlign w:val="center"/>
          </w:tcPr>
          <w:p w:rsidR="007C4D87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87" w:rsidRPr="003B207A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C4D87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87" w:rsidRPr="003B207A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D87" w:rsidRPr="003B207A" w:rsidTr="007C4D87">
        <w:tc>
          <w:tcPr>
            <w:tcW w:w="660" w:type="dxa"/>
            <w:vAlign w:val="center"/>
          </w:tcPr>
          <w:p w:rsidR="007C4D87" w:rsidRPr="003B207A" w:rsidRDefault="007C4D87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9" w:type="dxa"/>
            <w:vAlign w:val="center"/>
          </w:tcPr>
          <w:p w:rsidR="007C4D87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накладных расходов: </w:t>
            </w:r>
          </w:p>
          <w:p w:rsidR="007C4D87" w:rsidRPr="003B207A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дизельном топливе</w:t>
            </w:r>
          </w:p>
          <w:p w:rsidR="007C4D87" w:rsidRPr="003B207A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угольном топливе</w:t>
            </w:r>
          </w:p>
        </w:tc>
        <w:tc>
          <w:tcPr>
            <w:tcW w:w="2268" w:type="dxa"/>
          </w:tcPr>
          <w:p w:rsidR="007C4D87" w:rsidRDefault="007C4D87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0E4" w:rsidRDefault="005760E4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0E4" w:rsidRDefault="005760E4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760E4" w:rsidRPr="003B207A" w:rsidRDefault="005760E4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7C4D87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87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D87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C4D87" w:rsidRPr="003B207A" w:rsidRDefault="007C4D87" w:rsidP="007C4D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Align w:val="center"/>
          </w:tcPr>
          <w:p w:rsidR="007C4D87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7C4D87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 </w:t>
            </w:r>
          </w:p>
          <w:p w:rsidR="007C4D87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</w:t>
            </w:r>
          </w:p>
          <w:p w:rsidR="007C4D87" w:rsidRPr="003B207A" w:rsidRDefault="007C4D87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07A" w:rsidRPr="003B207A" w:rsidRDefault="003B207A" w:rsidP="003B207A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9D736F" w:rsidRPr="009D736F" w:rsidRDefault="009D736F" w:rsidP="009D736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D52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</w:t>
      </w:r>
    </w:p>
    <w:p w:rsidR="009C3D52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</w:t>
      </w:r>
    </w:p>
    <w:p w:rsidR="00E07113" w:rsidRDefault="00780165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7C4D87" w:rsidRPr="007C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D87" w:rsidRPr="007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r w:rsidR="007C4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p w:rsidR="001F5073" w:rsidRPr="00780165" w:rsidRDefault="001F5073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B" w:rsidRDefault="009C3D52" w:rsidP="0049569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182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80165" w:rsidRPr="00E07113" w:rsidRDefault="00780165" w:rsidP="00E0711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0165" w:rsidRPr="00E07113" w:rsidSect="009C3D52">
          <w:pgSz w:w="11907" w:h="16840"/>
          <w:pgMar w:top="1276" w:right="851" w:bottom="709" w:left="992" w:header="709" w:footer="0" w:gutter="0"/>
          <w:cols w:space="720"/>
          <w:docGrid w:linePitch="299"/>
        </w:sectPr>
      </w:pPr>
    </w:p>
    <w:tbl>
      <w:tblPr>
        <w:tblStyle w:val="2"/>
        <w:tblW w:w="481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07113" w:rsidRPr="009D736F" w:rsidTr="00E07113">
        <w:tc>
          <w:tcPr>
            <w:tcW w:w="4819" w:type="dxa"/>
          </w:tcPr>
          <w:p w:rsid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32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49AD" w:rsidRPr="009D736F" w:rsidRDefault="00E07113" w:rsidP="009549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9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113" w:rsidRPr="009D736F" w:rsidRDefault="00E07113" w:rsidP="007B123C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36F" w:rsidRDefault="009D736F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Default="00E07113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Default="00E07113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_____________ топливо, сложившихся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 20__ год,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квартал)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реализуемое на территории 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урманской области</w:t>
      </w:r>
    </w:p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1985"/>
        <w:gridCol w:w="2268"/>
        <w:gridCol w:w="1984"/>
      </w:tblGrid>
      <w:tr w:rsidR="00E07113" w:rsidRPr="00E07113" w:rsidTr="001B0130">
        <w:tc>
          <w:tcPr>
            <w:tcW w:w="3194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организации-поставщика</w:t>
            </w:r>
          </w:p>
        </w:tc>
        <w:tc>
          <w:tcPr>
            <w:tcW w:w="1985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топлива</w:t>
            </w:r>
          </w:p>
        </w:tc>
        <w:tc>
          <w:tcPr>
            <w:tcW w:w="2268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реализации</w:t>
            </w:r>
          </w:p>
        </w:tc>
        <w:tc>
          <w:tcPr>
            <w:tcW w:w="1984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E07113" w:rsidRPr="00E07113" w:rsidTr="001B0130">
        <w:tc>
          <w:tcPr>
            <w:tcW w:w="3194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13" w:rsidRPr="00E07113" w:rsidRDefault="00780165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42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бухгалтер________________________________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760E4" w:rsidRDefault="00E172DD" w:rsidP="005760E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="005760E4" w:rsidRPr="005760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036F7B" w:rsidRDefault="00036F7B" w:rsidP="005760E4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E172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2DD" w:rsidRDefault="00E172D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AD" w:rsidRDefault="009549AD" w:rsidP="009549AD">
      <w:pPr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6F7B" w:rsidRPr="00036F7B" w:rsidRDefault="00FB66E3" w:rsidP="009549AD">
      <w:pPr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036F7B" w:rsidRPr="00036F7B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23275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036F7B" w:rsidRPr="00036F7B">
        <w:rPr>
          <w:rFonts w:ascii="Times New Roman" w:eastAsia="Calibri" w:hAnsi="Times New Roman" w:cs="Times New Roman"/>
          <w:bCs/>
          <w:sz w:val="28"/>
          <w:szCs w:val="28"/>
        </w:rPr>
        <w:t xml:space="preserve"> к Порядку </w:t>
      </w:r>
    </w:p>
    <w:p w:rsidR="00036F7B" w:rsidRPr="00036F7B" w:rsidRDefault="00036F7B" w:rsidP="00036F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Pr="00036F7B" w:rsidRDefault="00036F7B" w:rsidP="00036F7B">
      <w:pPr>
        <w:widowControl w:val="0"/>
        <w:tabs>
          <w:tab w:val="left" w:pos="6663"/>
        </w:tabs>
        <w:suppressAutoHyphens/>
        <w:autoSpaceDE w:val="0"/>
        <w:autoSpaceDN w:val="0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B" w:rsidRPr="00036F7B" w:rsidRDefault="0023275D" w:rsidP="00036F7B">
      <w:pPr>
        <w:widowControl w:val="0"/>
        <w:tabs>
          <w:tab w:val="center" w:pos="4985"/>
          <w:tab w:val="left" w:pos="6186"/>
        </w:tabs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760E4" w:rsidRDefault="0023275D" w:rsidP="00036F7B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расходы</w:t>
      </w:r>
      <w:r w:rsidR="00CE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выработкой и подачей тепловой энергии в горячей воде муниципальной котельной </w:t>
      </w:r>
    </w:p>
    <w:p w:rsidR="00036F7B" w:rsidRDefault="00CE3BC4" w:rsidP="00036F7B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(жидком, твердом топливе</w:t>
      </w:r>
      <w:r w:rsidR="005760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275D" w:rsidRPr="0023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BC4" w:rsidRPr="00036F7B" w:rsidRDefault="00CE3BC4" w:rsidP="00036F7B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2834"/>
      </w:tblGrid>
      <w:tr w:rsidR="00036F7B" w:rsidRPr="00036F7B" w:rsidTr="00AD16FC">
        <w:tc>
          <w:tcPr>
            <w:tcW w:w="1701" w:type="dxa"/>
            <w:vAlign w:val="center"/>
          </w:tcPr>
          <w:p w:rsidR="00036F7B" w:rsidRPr="00036F7B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5103" w:type="dxa"/>
            <w:vAlign w:val="center"/>
          </w:tcPr>
          <w:p w:rsidR="00036F7B" w:rsidRPr="00036F7B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2834" w:type="dxa"/>
            <w:vAlign w:val="center"/>
          </w:tcPr>
          <w:p w:rsidR="00036F7B" w:rsidRPr="00036F7B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</w:tc>
      </w:tr>
      <w:tr w:rsidR="00036F7B" w:rsidRPr="00120F15" w:rsidTr="00AD16FC">
        <w:tc>
          <w:tcPr>
            <w:tcW w:w="1701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начисления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 w:val="restart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товары, 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счетов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счетов-фактур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накладных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актов выполненных работ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фактические затраты предприятия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9638" w:type="dxa"/>
            <w:gridSpan w:val="3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договоров с подрядными организациями</w:t>
            </w:r>
          </w:p>
        </w:tc>
      </w:tr>
      <w:tr w:rsidR="00036F7B" w:rsidRPr="00120F15" w:rsidTr="00AD16FC">
        <w:tc>
          <w:tcPr>
            <w:tcW w:w="1701" w:type="dxa"/>
            <w:vMerge w:val="restart"/>
            <w:vAlign w:val="center"/>
          </w:tcPr>
          <w:p w:rsidR="00036F7B" w:rsidRPr="00120F15" w:rsidRDefault="00120F15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</w:t>
            </w:r>
          </w:p>
        </w:tc>
        <w:tc>
          <w:tcPr>
            <w:tcW w:w="5103" w:type="dxa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(выполнения работ)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120F15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(выполнения работ)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890046" w:rsidP="00890046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6F7B"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асшифровк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</w:t>
            </w:r>
            <w:r w:rsidR="00036F7B"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36F7B"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подписью исполнителя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6F7B" w:rsidRPr="00120F15" w:rsidTr="00AD16FC">
        <w:tc>
          <w:tcPr>
            <w:tcW w:w="1701" w:type="dxa"/>
            <w:vMerge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подтверждающие фактические затраты предприятия</w:t>
            </w:r>
          </w:p>
        </w:tc>
        <w:tc>
          <w:tcPr>
            <w:tcW w:w="2834" w:type="dxa"/>
            <w:vAlign w:val="center"/>
          </w:tcPr>
          <w:p w:rsidR="00036F7B" w:rsidRPr="00120F15" w:rsidRDefault="00036F7B" w:rsidP="00036F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036F7B" w:rsidRPr="00036F7B" w:rsidRDefault="00036F7B" w:rsidP="00036F7B">
      <w:pPr>
        <w:widowControl w:val="0"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36F7B" w:rsidRPr="00E07113" w:rsidRDefault="00036F7B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6F7B" w:rsidRPr="00E07113" w:rsidSect="00CE3C5F">
      <w:pgSz w:w="11907" w:h="16840"/>
      <w:pgMar w:top="1134" w:right="851" w:bottom="1134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EE" w:rsidRDefault="000557EE" w:rsidP="00544BF3">
      <w:r>
        <w:separator/>
      </w:r>
    </w:p>
  </w:endnote>
  <w:endnote w:type="continuationSeparator" w:id="0">
    <w:p w:rsidR="000557EE" w:rsidRDefault="000557EE" w:rsidP="005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EE" w:rsidRDefault="000557EE" w:rsidP="00544BF3">
      <w:r>
        <w:separator/>
      </w:r>
    </w:p>
  </w:footnote>
  <w:footnote w:type="continuationSeparator" w:id="0">
    <w:p w:rsidR="000557EE" w:rsidRDefault="000557EE" w:rsidP="0054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746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20A4" w:rsidRPr="000477CB" w:rsidRDefault="00CC20A4">
        <w:pPr>
          <w:pStyle w:val="aa"/>
          <w:jc w:val="center"/>
          <w:rPr>
            <w:rFonts w:ascii="Times New Roman" w:hAnsi="Times New Roman" w:cs="Times New Roman"/>
          </w:rPr>
        </w:pPr>
        <w:r w:rsidRPr="000477CB">
          <w:rPr>
            <w:rFonts w:ascii="Times New Roman" w:hAnsi="Times New Roman" w:cs="Times New Roman"/>
          </w:rPr>
          <w:fldChar w:fldCharType="begin"/>
        </w:r>
        <w:r w:rsidRPr="000477CB">
          <w:rPr>
            <w:rFonts w:ascii="Times New Roman" w:hAnsi="Times New Roman" w:cs="Times New Roman"/>
          </w:rPr>
          <w:instrText>PAGE   \* MERGEFORMAT</w:instrText>
        </w:r>
        <w:r w:rsidRPr="000477CB">
          <w:rPr>
            <w:rFonts w:ascii="Times New Roman" w:hAnsi="Times New Roman" w:cs="Times New Roman"/>
          </w:rPr>
          <w:fldChar w:fldCharType="separate"/>
        </w:r>
        <w:r w:rsidR="00341F89">
          <w:rPr>
            <w:rFonts w:ascii="Times New Roman" w:hAnsi="Times New Roman" w:cs="Times New Roman"/>
            <w:noProof/>
          </w:rPr>
          <w:t>5</w:t>
        </w:r>
        <w:r w:rsidRPr="000477C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A4" w:rsidRDefault="00CC20A4" w:rsidP="00D93D8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6B"/>
    <w:multiLevelType w:val="hybridMultilevel"/>
    <w:tmpl w:val="8392F804"/>
    <w:lvl w:ilvl="0" w:tplc="80C6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40784"/>
    <w:multiLevelType w:val="multilevel"/>
    <w:tmpl w:val="57FE18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F7230BA"/>
    <w:multiLevelType w:val="multilevel"/>
    <w:tmpl w:val="32BC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8F5327"/>
    <w:multiLevelType w:val="multilevel"/>
    <w:tmpl w:val="9AFA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8E5475E"/>
    <w:multiLevelType w:val="hybridMultilevel"/>
    <w:tmpl w:val="95F2D210"/>
    <w:lvl w:ilvl="0" w:tplc="769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8620F"/>
    <w:multiLevelType w:val="hybridMultilevel"/>
    <w:tmpl w:val="E626EC7E"/>
    <w:lvl w:ilvl="0" w:tplc="90DA8E3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571AE"/>
    <w:multiLevelType w:val="hybridMultilevel"/>
    <w:tmpl w:val="84DA2974"/>
    <w:lvl w:ilvl="0" w:tplc="97C613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D4D3C"/>
    <w:multiLevelType w:val="multilevel"/>
    <w:tmpl w:val="1518B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D991FCF"/>
    <w:multiLevelType w:val="multilevel"/>
    <w:tmpl w:val="E092CB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1F2E6ACB"/>
    <w:multiLevelType w:val="multilevel"/>
    <w:tmpl w:val="5EDA31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16F5395"/>
    <w:multiLevelType w:val="hybridMultilevel"/>
    <w:tmpl w:val="E660AB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53E8"/>
    <w:multiLevelType w:val="multilevel"/>
    <w:tmpl w:val="454E43AE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3">
    <w:nsid w:val="32076A77"/>
    <w:multiLevelType w:val="multilevel"/>
    <w:tmpl w:val="6DE20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6063518"/>
    <w:multiLevelType w:val="hybridMultilevel"/>
    <w:tmpl w:val="0CDCDA18"/>
    <w:lvl w:ilvl="0" w:tplc="389AB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5E6532"/>
    <w:multiLevelType w:val="multilevel"/>
    <w:tmpl w:val="D3E812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3908362F"/>
    <w:multiLevelType w:val="multilevel"/>
    <w:tmpl w:val="DFB497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AEA6215"/>
    <w:multiLevelType w:val="hybridMultilevel"/>
    <w:tmpl w:val="01DCC0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D3696"/>
    <w:multiLevelType w:val="multilevel"/>
    <w:tmpl w:val="CD0CC0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626BF4"/>
    <w:multiLevelType w:val="multilevel"/>
    <w:tmpl w:val="904652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B5E0E6F"/>
    <w:multiLevelType w:val="multilevel"/>
    <w:tmpl w:val="EAD466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2A34A1"/>
    <w:multiLevelType w:val="multilevel"/>
    <w:tmpl w:val="5EDA31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55EC7E3B"/>
    <w:multiLevelType w:val="multilevel"/>
    <w:tmpl w:val="6DE20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6473118"/>
    <w:multiLevelType w:val="multilevel"/>
    <w:tmpl w:val="5CC8F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58DB2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0A224D"/>
    <w:multiLevelType w:val="hybridMultilevel"/>
    <w:tmpl w:val="2AB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3002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29">
    <w:nsid w:val="6AE478C5"/>
    <w:multiLevelType w:val="multilevel"/>
    <w:tmpl w:val="9350F9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DD716A7"/>
    <w:multiLevelType w:val="multilevel"/>
    <w:tmpl w:val="98B0FE2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>
    <w:nsid w:val="6F960DFD"/>
    <w:multiLevelType w:val="multilevel"/>
    <w:tmpl w:val="9A566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>
    <w:nsid w:val="714E0C06"/>
    <w:multiLevelType w:val="multilevel"/>
    <w:tmpl w:val="125A8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>
    <w:nsid w:val="748A25E2"/>
    <w:multiLevelType w:val="multilevel"/>
    <w:tmpl w:val="271CE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5A9252F"/>
    <w:multiLevelType w:val="multilevel"/>
    <w:tmpl w:val="ED50B0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9092CD8"/>
    <w:multiLevelType w:val="multilevel"/>
    <w:tmpl w:val="231C5C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>
    <w:nsid w:val="795D2521"/>
    <w:multiLevelType w:val="multilevel"/>
    <w:tmpl w:val="57FE18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7BB34920"/>
    <w:multiLevelType w:val="multilevel"/>
    <w:tmpl w:val="2BEC6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8">
    <w:nsid w:val="7C535594"/>
    <w:multiLevelType w:val="multilevel"/>
    <w:tmpl w:val="4B265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33"/>
  </w:num>
  <w:num w:numId="5">
    <w:abstractNumId w:val="38"/>
  </w:num>
  <w:num w:numId="6">
    <w:abstractNumId w:val="28"/>
  </w:num>
  <w:num w:numId="7">
    <w:abstractNumId w:val="39"/>
  </w:num>
  <w:num w:numId="8">
    <w:abstractNumId w:val="15"/>
  </w:num>
  <w:num w:numId="9">
    <w:abstractNumId w:val="18"/>
  </w:num>
  <w:num w:numId="10">
    <w:abstractNumId w:val="23"/>
  </w:num>
  <w:num w:numId="11">
    <w:abstractNumId w:val="30"/>
  </w:num>
  <w:num w:numId="12">
    <w:abstractNumId w:val="4"/>
  </w:num>
  <w:num w:numId="13">
    <w:abstractNumId w:val="13"/>
  </w:num>
  <w:num w:numId="14">
    <w:abstractNumId w:val="24"/>
  </w:num>
  <w:num w:numId="15">
    <w:abstractNumId w:val="19"/>
  </w:num>
  <w:num w:numId="16">
    <w:abstractNumId w:val="16"/>
  </w:num>
  <w:num w:numId="17">
    <w:abstractNumId w:val="22"/>
  </w:num>
  <w:num w:numId="18">
    <w:abstractNumId w:val="11"/>
  </w:num>
  <w:num w:numId="19">
    <w:abstractNumId w:val="36"/>
  </w:num>
  <w:num w:numId="20">
    <w:abstractNumId w:val="26"/>
  </w:num>
  <w:num w:numId="21">
    <w:abstractNumId w:val="1"/>
  </w:num>
  <w:num w:numId="22">
    <w:abstractNumId w:val="32"/>
  </w:num>
  <w:num w:numId="23">
    <w:abstractNumId w:val="21"/>
  </w:num>
  <w:num w:numId="24">
    <w:abstractNumId w:val="37"/>
  </w:num>
  <w:num w:numId="25">
    <w:abstractNumId w:val="35"/>
  </w:num>
  <w:num w:numId="26">
    <w:abstractNumId w:val="0"/>
  </w:num>
  <w:num w:numId="27">
    <w:abstractNumId w:val="14"/>
  </w:num>
  <w:num w:numId="28">
    <w:abstractNumId w:val="5"/>
  </w:num>
  <w:num w:numId="29">
    <w:abstractNumId w:val="27"/>
  </w:num>
  <w:num w:numId="30">
    <w:abstractNumId w:val="12"/>
  </w:num>
  <w:num w:numId="31">
    <w:abstractNumId w:val="10"/>
  </w:num>
  <w:num w:numId="32">
    <w:abstractNumId w:val="8"/>
  </w:num>
  <w:num w:numId="33">
    <w:abstractNumId w:val="9"/>
  </w:num>
  <w:num w:numId="34">
    <w:abstractNumId w:val="34"/>
  </w:num>
  <w:num w:numId="35">
    <w:abstractNumId w:val="31"/>
  </w:num>
  <w:num w:numId="36">
    <w:abstractNumId w:val="7"/>
  </w:num>
  <w:num w:numId="37">
    <w:abstractNumId w:val="29"/>
  </w:num>
  <w:num w:numId="38">
    <w:abstractNumId w:val="3"/>
  </w:num>
  <w:num w:numId="39">
    <w:abstractNumId w:val="17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чанская Наталья Евгеньевна">
    <w15:presenceInfo w15:providerId="AD" w15:userId="S-1-5-21-3486013273-508288683-1273375835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77"/>
    <w:rsid w:val="00023D84"/>
    <w:rsid w:val="00027328"/>
    <w:rsid w:val="000312EC"/>
    <w:rsid w:val="00036F7B"/>
    <w:rsid w:val="000408F5"/>
    <w:rsid w:val="00040965"/>
    <w:rsid w:val="00041167"/>
    <w:rsid w:val="000477CB"/>
    <w:rsid w:val="000557EE"/>
    <w:rsid w:val="00057665"/>
    <w:rsid w:val="00065104"/>
    <w:rsid w:val="00066617"/>
    <w:rsid w:val="000718EE"/>
    <w:rsid w:val="00077668"/>
    <w:rsid w:val="0008009A"/>
    <w:rsid w:val="00080F7E"/>
    <w:rsid w:val="000928EC"/>
    <w:rsid w:val="00093F96"/>
    <w:rsid w:val="000954B2"/>
    <w:rsid w:val="00095E73"/>
    <w:rsid w:val="000A4056"/>
    <w:rsid w:val="000B7C61"/>
    <w:rsid w:val="000C164F"/>
    <w:rsid w:val="000D078F"/>
    <w:rsid w:val="000D089E"/>
    <w:rsid w:val="000D1A7B"/>
    <w:rsid w:val="000D33B4"/>
    <w:rsid w:val="000D7A17"/>
    <w:rsid w:val="000E0AF8"/>
    <w:rsid w:val="000E54FC"/>
    <w:rsid w:val="000F138B"/>
    <w:rsid w:val="00102640"/>
    <w:rsid w:val="0011137D"/>
    <w:rsid w:val="001148C3"/>
    <w:rsid w:val="00116901"/>
    <w:rsid w:val="00116C94"/>
    <w:rsid w:val="001207CC"/>
    <w:rsid w:val="00120F15"/>
    <w:rsid w:val="00130C73"/>
    <w:rsid w:val="00142A2D"/>
    <w:rsid w:val="00145145"/>
    <w:rsid w:val="001455C5"/>
    <w:rsid w:val="00147C7A"/>
    <w:rsid w:val="0015456D"/>
    <w:rsid w:val="00154EB0"/>
    <w:rsid w:val="00155972"/>
    <w:rsid w:val="00161D49"/>
    <w:rsid w:val="00165FA8"/>
    <w:rsid w:val="0016660D"/>
    <w:rsid w:val="00170367"/>
    <w:rsid w:val="00172F99"/>
    <w:rsid w:val="001754DB"/>
    <w:rsid w:val="001822FB"/>
    <w:rsid w:val="001827BE"/>
    <w:rsid w:val="001829F6"/>
    <w:rsid w:val="00183A3C"/>
    <w:rsid w:val="00190A3B"/>
    <w:rsid w:val="001925DF"/>
    <w:rsid w:val="001932D4"/>
    <w:rsid w:val="001959DC"/>
    <w:rsid w:val="001A293B"/>
    <w:rsid w:val="001A2BC3"/>
    <w:rsid w:val="001A3D0D"/>
    <w:rsid w:val="001A6023"/>
    <w:rsid w:val="001B0130"/>
    <w:rsid w:val="001B1027"/>
    <w:rsid w:val="001B224E"/>
    <w:rsid w:val="001B41B7"/>
    <w:rsid w:val="001C1B15"/>
    <w:rsid w:val="001C5645"/>
    <w:rsid w:val="001D121D"/>
    <w:rsid w:val="001D18DC"/>
    <w:rsid w:val="001D1DFA"/>
    <w:rsid w:val="001D2EBC"/>
    <w:rsid w:val="001D45AA"/>
    <w:rsid w:val="001E0FF7"/>
    <w:rsid w:val="001E1641"/>
    <w:rsid w:val="001E39DF"/>
    <w:rsid w:val="001F5073"/>
    <w:rsid w:val="001F65DB"/>
    <w:rsid w:val="00206F62"/>
    <w:rsid w:val="00207FD2"/>
    <w:rsid w:val="0021597B"/>
    <w:rsid w:val="002258BC"/>
    <w:rsid w:val="0023275D"/>
    <w:rsid w:val="0023297F"/>
    <w:rsid w:val="00233407"/>
    <w:rsid w:val="00252330"/>
    <w:rsid w:val="00252EA4"/>
    <w:rsid w:val="00253F8C"/>
    <w:rsid w:val="00257232"/>
    <w:rsid w:val="0026291E"/>
    <w:rsid w:val="00265356"/>
    <w:rsid w:val="00265820"/>
    <w:rsid w:val="002818C6"/>
    <w:rsid w:val="00297046"/>
    <w:rsid w:val="002A47D6"/>
    <w:rsid w:val="002A47F5"/>
    <w:rsid w:val="002B5431"/>
    <w:rsid w:val="002B5B5E"/>
    <w:rsid w:val="002B6376"/>
    <w:rsid w:val="002C4AC5"/>
    <w:rsid w:val="002C670A"/>
    <w:rsid w:val="002C7399"/>
    <w:rsid w:val="002D2B41"/>
    <w:rsid w:val="002D2BCE"/>
    <w:rsid w:val="002D3899"/>
    <w:rsid w:val="002D4643"/>
    <w:rsid w:val="002E41DC"/>
    <w:rsid w:val="00300982"/>
    <w:rsid w:val="00304E84"/>
    <w:rsid w:val="00305E6E"/>
    <w:rsid w:val="0030618B"/>
    <w:rsid w:val="00307C7E"/>
    <w:rsid w:val="00313D01"/>
    <w:rsid w:val="0031438F"/>
    <w:rsid w:val="0032130E"/>
    <w:rsid w:val="00321DED"/>
    <w:rsid w:val="003248CA"/>
    <w:rsid w:val="003259CF"/>
    <w:rsid w:val="00325BA2"/>
    <w:rsid w:val="00326A55"/>
    <w:rsid w:val="00330A84"/>
    <w:rsid w:val="00332506"/>
    <w:rsid w:val="003332E3"/>
    <w:rsid w:val="00333477"/>
    <w:rsid w:val="00334261"/>
    <w:rsid w:val="0033583D"/>
    <w:rsid w:val="003378CB"/>
    <w:rsid w:val="003419F9"/>
    <w:rsid w:val="00341F89"/>
    <w:rsid w:val="0034341D"/>
    <w:rsid w:val="003505C1"/>
    <w:rsid w:val="0036020B"/>
    <w:rsid w:val="003628FD"/>
    <w:rsid w:val="0036501D"/>
    <w:rsid w:val="003651E8"/>
    <w:rsid w:val="00367DEF"/>
    <w:rsid w:val="0037034E"/>
    <w:rsid w:val="00370A8E"/>
    <w:rsid w:val="003738E6"/>
    <w:rsid w:val="003772B3"/>
    <w:rsid w:val="00380239"/>
    <w:rsid w:val="0038418C"/>
    <w:rsid w:val="00395E8E"/>
    <w:rsid w:val="003B11C8"/>
    <w:rsid w:val="003B1924"/>
    <w:rsid w:val="003B207A"/>
    <w:rsid w:val="003C6DE5"/>
    <w:rsid w:val="003C7805"/>
    <w:rsid w:val="003D246C"/>
    <w:rsid w:val="003D44BD"/>
    <w:rsid w:val="003D5DBD"/>
    <w:rsid w:val="003D6D6F"/>
    <w:rsid w:val="003E12A8"/>
    <w:rsid w:val="003E3C3F"/>
    <w:rsid w:val="003E6088"/>
    <w:rsid w:val="003E7732"/>
    <w:rsid w:val="003F2434"/>
    <w:rsid w:val="003F62DB"/>
    <w:rsid w:val="003F66C9"/>
    <w:rsid w:val="00401287"/>
    <w:rsid w:val="0040183E"/>
    <w:rsid w:val="0040444C"/>
    <w:rsid w:val="00404533"/>
    <w:rsid w:val="00407A55"/>
    <w:rsid w:val="004163F5"/>
    <w:rsid w:val="0041651D"/>
    <w:rsid w:val="00417BDC"/>
    <w:rsid w:val="00423B49"/>
    <w:rsid w:val="00425891"/>
    <w:rsid w:val="00427F53"/>
    <w:rsid w:val="00443F0F"/>
    <w:rsid w:val="0045633F"/>
    <w:rsid w:val="00462048"/>
    <w:rsid w:val="00470900"/>
    <w:rsid w:val="00472D96"/>
    <w:rsid w:val="004738CA"/>
    <w:rsid w:val="00481F0B"/>
    <w:rsid w:val="00487283"/>
    <w:rsid w:val="00490862"/>
    <w:rsid w:val="00494E84"/>
    <w:rsid w:val="0049505F"/>
    <w:rsid w:val="0049569F"/>
    <w:rsid w:val="004957B1"/>
    <w:rsid w:val="00496B34"/>
    <w:rsid w:val="00497496"/>
    <w:rsid w:val="004A4D08"/>
    <w:rsid w:val="004A501A"/>
    <w:rsid w:val="004B0F2E"/>
    <w:rsid w:val="004B264B"/>
    <w:rsid w:val="004B3C5E"/>
    <w:rsid w:val="004B5332"/>
    <w:rsid w:val="004B5D88"/>
    <w:rsid w:val="004B6186"/>
    <w:rsid w:val="004C095B"/>
    <w:rsid w:val="004C5AEC"/>
    <w:rsid w:val="004D0435"/>
    <w:rsid w:val="004D165B"/>
    <w:rsid w:val="004D2E03"/>
    <w:rsid w:val="004D5C9C"/>
    <w:rsid w:val="004D6533"/>
    <w:rsid w:val="004D6A25"/>
    <w:rsid w:val="004E1BED"/>
    <w:rsid w:val="004E5321"/>
    <w:rsid w:val="004E61E7"/>
    <w:rsid w:val="004F1D13"/>
    <w:rsid w:val="004F263A"/>
    <w:rsid w:val="004F5665"/>
    <w:rsid w:val="004F6630"/>
    <w:rsid w:val="00503DA8"/>
    <w:rsid w:val="005071A2"/>
    <w:rsid w:val="00530888"/>
    <w:rsid w:val="00534987"/>
    <w:rsid w:val="00534A48"/>
    <w:rsid w:val="005354C2"/>
    <w:rsid w:val="005401B1"/>
    <w:rsid w:val="0054027E"/>
    <w:rsid w:val="005417A8"/>
    <w:rsid w:val="005446EE"/>
    <w:rsid w:val="00544BF3"/>
    <w:rsid w:val="00553F27"/>
    <w:rsid w:val="00554524"/>
    <w:rsid w:val="005624DB"/>
    <w:rsid w:val="005760E4"/>
    <w:rsid w:val="00584E94"/>
    <w:rsid w:val="00585E7E"/>
    <w:rsid w:val="00587003"/>
    <w:rsid w:val="005917F1"/>
    <w:rsid w:val="005A0A42"/>
    <w:rsid w:val="005B1238"/>
    <w:rsid w:val="005B225E"/>
    <w:rsid w:val="005B296B"/>
    <w:rsid w:val="005B3DB3"/>
    <w:rsid w:val="005B57E9"/>
    <w:rsid w:val="005B7A31"/>
    <w:rsid w:val="005C3018"/>
    <w:rsid w:val="005E0D68"/>
    <w:rsid w:val="005E22F8"/>
    <w:rsid w:val="005F423D"/>
    <w:rsid w:val="005F7843"/>
    <w:rsid w:val="006041BB"/>
    <w:rsid w:val="006077D7"/>
    <w:rsid w:val="00623F0C"/>
    <w:rsid w:val="0062456E"/>
    <w:rsid w:val="00624C75"/>
    <w:rsid w:val="006278E7"/>
    <w:rsid w:val="00631916"/>
    <w:rsid w:val="006347CC"/>
    <w:rsid w:val="00637D82"/>
    <w:rsid w:val="00640543"/>
    <w:rsid w:val="006450AD"/>
    <w:rsid w:val="00647769"/>
    <w:rsid w:val="0065045C"/>
    <w:rsid w:val="00650575"/>
    <w:rsid w:val="00660B75"/>
    <w:rsid w:val="006633AF"/>
    <w:rsid w:val="0067072F"/>
    <w:rsid w:val="00670D33"/>
    <w:rsid w:val="006724D2"/>
    <w:rsid w:val="0067424B"/>
    <w:rsid w:val="006762A3"/>
    <w:rsid w:val="00677AAC"/>
    <w:rsid w:val="00677E09"/>
    <w:rsid w:val="00677FA6"/>
    <w:rsid w:val="006833DC"/>
    <w:rsid w:val="00684606"/>
    <w:rsid w:val="0068529C"/>
    <w:rsid w:val="006852E3"/>
    <w:rsid w:val="006942A3"/>
    <w:rsid w:val="006A3C3E"/>
    <w:rsid w:val="006A4C08"/>
    <w:rsid w:val="006A5AD6"/>
    <w:rsid w:val="006C0E40"/>
    <w:rsid w:val="006C2DEC"/>
    <w:rsid w:val="006D3BE7"/>
    <w:rsid w:val="006E5EAE"/>
    <w:rsid w:val="006F6B27"/>
    <w:rsid w:val="006F6B40"/>
    <w:rsid w:val="00702022"/>
    <w:rsid w:val="00704E2A"/>
    <w:rsid w:val="007057FD"/>
    <w:rsid w:val="00705B44"/>
    <w:rsid w:val="0070629D"/>
    <w:rsid w:val="007071A0"/>
    <w:rsid w:val="00710B44"/>
    <w:rsid w:val="0071231B"/>
    <w:rsid w:val="00714826"/>
    <w:rsid w:val="00717C8B"/>
    <w:rsid w:val="00720775"/>
    <w:rsid w:val="007246D1"/>
    <w:rsid w:val="0073785B"/>
    <w:rsid w:val="00740420"/>
    <w:rsid w:val="007413C1"/>
    <w:rsid w:val="00742B52"/>
    <w:rsid w:val="00744AEB"/>
    <w:rsid w:val="00751229"/>
    <w:rsid w:val="007516DD"/>
    <w:rsid w:val="007612F1"/>
    <w:rsid w:val="00770E89"/>
    <w:rsid w:val="00772AFA"/>
    <w:rsid w:val="0077520A"/>
    <w:rsid w:val="00780165"/>
    <w:rsid w:val="007831E3"/>
    <w:rsid w:val="0078420A"/>
    <w:rsid w:val="00792BF7"/>
    <w:rsid w:val="007947F7"/>
    <w:rsid w:val="00797454"/>
    <w:rsid w:val="007A6B96"/>
    <w:rsid w:val="007A6E8B"/>
    <w:rsid w:val="007B050F"/>
    <w:rsid w:val="007B123C"/>
    <w:rsid w:val="007B1B86"/>
    <w:rsid w:val="007B2E12"/>
    <w:rsid w:val="007C35F0"/>
    <w:rsid w:val="007C4C05"/>
    <w:rsid w:val="007C4D87"/>
    <w:rsid w:val="007C5257"/>
    <w:rsid w:val="007D04D3"/>
    <w:rsid w:val="007D2A6C"/>
    <w:rsid w:val="007D531D"/>
    <w:rsid w:val="007E0930"/>
    <w:rsid w:val="007E16F1"/>
    <w:rsid w:val="007E4620"/>
    <w:rsid w:val="007E5CD5"/>
    <w:rsid w:val="007E6D41"/>
    <w:rsid w:val="007F0862"/>
    <w:rsid w:val="007F08D5"/>
    <w:rsid w:val="007F3152"/>
    <w:rsid w:val="007F4AFB"/>
    <w:rsid w:val="008039CA"/>
    <w:rsid w:val="00803D66"/>
    <w:rsid w:val="00806029"/>
    <w:rsid w:val="0081262F"/>
    <w:rsid w:val="00815ED8"/>
    <w:rsid w:val="00816041"/>
    <w:rsid w:val="008213D8"/>
    <w:rsid w:val="008233E8"/>
    <w:rsid w:val="00824FD3"/>
    <w:rsid w:val="008322B6"/>
    <w:rsid w:val="008323C8"/>
    <w:rsid w:val="008404B7"/>
    <w:rsid w:val="008407D5"/>
    <w:rsid w:val="00842E47"/>
    <w:rsid w:val="008446F8"/>
    <w:rsid w:val="008456D5"/>
    <w:rsid w:val="00850287"/>
    <w:rsid w:val="00854483"/>
    <w:rsid w:val="008563F0"/>
    <w:rsid w:val="00856831"/>
    <w:rsid w:val="00862073"/>
    <w:rsid w:val="00866008"/>
    <w:rsid w:val="0086752F"/>
    <w:rsid w:val="00867663"/>
    <w:rsid w:val="00871515"/>
    <w:rsid w:val="00873152"/>
    <w:rsid w:val="00876F59"/>
    <w:rsid w:val="00884985"/>
    <w:rsid w:val="00885452"/>
    <w:rsid w:val="00885B58"/>
    <w:rsid w:val="00885E70"/>
    <w:rsid w:val="008874E2"/>
    <w:rsid w:val="00890046"/>
    <w:rsid w:val="0089260B"/>
    <w:rsid w:val="00892DBB"/>
    <w:rsid w:val="00894284"/>
    <w:rsid w:val="00894D84"/>
    <w:rsid w:val="008A032E"/>
    <w:rsid w:val="008A45E3"/>
    <w:rsid w:val="008B1351"/>
    <w:rsid w:val="008B2AA3"/>
    <w:rsid w:val="008B42A7"/>
    <w:rsid w:val="008B4A00"/>
    <w:rsid w:val="008B50B5"/>
    <w:rsid w:val="008B6D6A"/>
    <w:rsid w:val="008C01C3"/>
    <w:rsid w:val="008C1AFA"/>
    <w:rsid w:val="008D11B0"/>
    <w:rsid w:val="008D35E4"/>
    <w:rsid w:val="008E13BB"/>
    <w:rsid w:val="008F250B"/>
    <w:rsid w:val="008F5E5A"/>
    <w:rsid w:val="00903142"/>
    <w:rsid w:val="0090432F"/>
    <w:rsid w:val="00904784"/>
    <w:rsid w:val="009052A6"/>
    <w:rsid w:val="0090686D"/>
    <w:rsid w:val="00906AEF"/>
    <w:rsid w:val="00910B5B"/>
    <w:rsid w:val="00914BD0"/>
    <w:rsid w:val="00916088"/>
    <w:rsid w:val="0091637C"/>
    <w:rsid w:val="00916E58"/>
    <w:rsid w:val="00917493"/>
    <w:rsid w:val="00920815"/>
    <w:rsid w:val="0092485F"/>
    <w:rsid w:val="00952774"/>
    <w:rsid w:val="0095462B"/>
    <w:rsid w:val="009549AD"/>
    <w:rsid w:val="00957C74"/>
    <w:rsid w:val="00960CD1"/>
    <w:rsid w:val="009627A1"/>
    <w:rsid w:val="00965D20"/>
    <w:rsid w:val="00966F9B"/>
    <w:rsid w:val="00972231"/>
    <w:rsid w:val="00972A3B"/>
    <w:rsid w:val="009755E3"/>
    <w:rsid w:val="00975E41"/>
    <w:rsid w:val="00976B33"/>
    <w:rsid w:val="0098138F"/>
    <w:rsid w:val="009817D1"/>
    <w:rsid w:val="00991DBE"/>
    <w:rsid w:val="00993C09"/>
    <w:rsid w:val="009A29E2"/>
    <w:rsid w:val="009A638A"/>
    <w:rsid w:val="009B1464"/>
    <w:rsid w:val="009B4CD9"/>
    <w:rsid w:val="009B7388"/>
    <w:rsid w:val="009C3D52"/>
    <w:rsid w:val="009C5949"/>
    <w:rsid w:val="009C6DFB"/>
    <w:rsid w:val="009C6E00"/>
    <w:rsid w:val="009D0083"/>
    <w:rsid w:val="009D24B8"/>
    <w:rsid w:val="009D736F"/>
    <w:rsid w:val="009F694D"/>
    <w:rsid w:val="00A002D5"/>
    <w:rsid w:val="00A15417"/>
    <w:rsid w:val="00A177DA"/>
    <w:rsid w:val="00A25617"/>
    <w:rsid w:val="00A26CB1"/>
    <w:rsid w:val="00A36B13"/>
    <w:rsid w:val="00A40748"/>
    <w:rsid w:val="00A428F9"/>
    <w:rsid w:val="00A43BF3"/>
    <w:rsid w:val="00A45358"/>
    <w:rsid w:val="00A56DA2"/>
    <w:rsid w:val="00A6051F"/>
    <w:rsid w:val="00A6253A"/>
    <w:rsid w:val="00A715D6"/>
    <w:rsid w:val="00A71C04"/>
    <w:rsid w:val="00A767BD"/>
    <w:rsid w:val="00A822B3"/>
    <w:rsid w:val="00A83C45"/>
    <w:rsid w:val="00A86CE7"/>
    <w:rsid w:val="00A87219"/>
    <w:rsid w:val="00A927BA"/>
    <w:rsid w:val="00AA031F"/>
    <w:rsid w:val="00AA69EB"/>
    <w:rsid w:val="00AB323D"/>
    <w:rsid w:val="00AB6140"/>
    <w:rsid w:val="00AC03CB"/>
    <w:rsid w:val="00AC379B"/>
    <w:rsid w:val="00AC58FF"/>
    <w:rsid w:val="00AD16FC"/>
    <w:rsid w:val="00AE022D"/>
    <w:rsid w:val="00AE32D9"/>
    <w:rsid w:val="00AF4A77"/>
    <w:rsid w:val="00B019AB"/>
    <w:rsid w:val="00B0361A"/>
    <w:rsid w:val="00B104D2"/>
    <w:rsid w:val="00B212B4"/>
    <w:rsid w:val="00B218BD"/>
    <w:rsid w:val="00B224C3"/>
    <w:rsid w:val="00B224DC"/>
    <w:rsid w:val="00B22B65"/>
    <w:rsid w:val="00B262C5"/>
    <w:rsid w:val="00B264AC"/>
    <w:rsid w:val="00B4056C"/>
    <w:rsid w:val="00B40B0B"/>
    <w:rsid w:val="00B42B01"/>
    <w:rsid w:val="00B547F1"/>
    <w:rsid w:val="00B558C6"/>
    <w:rsid w:val="00B56908"/>
    <w:rsid w:val="00B6143B"/>
    <w:rsid w:val="00B62AC9"/>
    <w:rsid w:val="00B65FE3"/>
    <w:rsid w:val="00B66D1C"/>
    <w:rsid w:val="00B710E4"/>
    <w:rsid w:val="00B72C1F"/>
    <w:rsid w:val="00B76277"/>
    <w:rsid w:val="00B762BD"/>
    <w:rsid w:val="00B8215A"/>
    <w:rsid w:val="00B90257"/>
    <w:rsid w:val="00B90BE4"/>
    <w:rsid w:val="00B90DD3"/>
    <w:rsid w:val="00B927C1"/>
    <w:rsid w:val="00BA35FC"/>
    <w:rsid w:val="00BA70A4"/>
    <w:rsid w:val="00BB766F"/>
    <w:rsid w:val="00BC633E"/>
    <w:rsid w:val="00BC763D"/>
    <w:rsid w:val="00BD244A"/>
    <w:rsid w:val="00BD29A7"/>
    <w:rsid w:val="00BE1F97"/>
    <w:rsid w:val="00BE2CB6"/>
    <w:rsid w:val="00BE4493"/>
    <w:rsid w:val="00C04670"/>
    <w:rsid w:val="00C12462"/>
    <w:rsid w:val="00C13D23"/>
    <w:rsid w:val="00C15C63"/>
    <w:rsid w:val="00C217D8"/>
    <w:rsid w:val="00C22215"/>
    <w:rsid w:val="00C23C98"/>
    <w:rsid w:val="00C24F25"/>
    <w:rsid w:val="00C3003B"/>
    <w:rsid w:val="00C32C63"/>
    <w:rsid w:val="00C32EC1"/>
    <w:rsid w:val="00C35FE4"/>
    <w:rsid w:val="00C369DF"/>
    <w:rsid w:val="00C40060"/>
    <w:rsid w:val="00C407E9"/>
    <w:rsid w:val="00C412F9"/>
    <w:rsid w:val="00C420EC"/>
    <w:rsid w:val="00C42696"/>
    <w:rsid w:val="00C65AF0"/>
    <w:rsid w:val="00C77310"/>
    <w:rsid w:val="00C85E22"/>
    <w:rsid w:val="00C87D0D"/>
    <w:rsid w:val="00C9321A"/>
    <w:rsid w:val="00C93565"/>
    <w:rsid w:val="00C94995"/>
    <w:rsid w:val="00C95A51"/>
    <w:rsid w:val="00C97D7C"/>
    <w:rsid w:val="00CA2D0F"/>
    <w:rsid w:val="00CA46DC"/>
    <w:rsid w:val="00CA4D9B"/>
    <w:rsid w:val="00CB4091"/>
    <w:rsid w:val="00CB44B3"/>
    <w:rsid w:val="00CB6620"/>
    <w:rsid w:val="00CB7C2C"/>
    <w:rsid w:val="00CC20A4"/>
    <w:rsid w:val="00CC41DC"/>
    <w:rsid w:val="00CC5956"/>
    <w:rsid w:val="00CD30C1"/>
    <w:rsid w:val="00CD5D68"/>
    <w:rsid w:val="00CD7BDF"/>
    <w:rsid w:val="00CE1E6F"/>
    <w:rsid w:val="00CE3BC4"/>
    <w:rsid w:val="00CE3C5F"/>
    <w:rsid w:val="00CE5D4F"/>
    <w:rsid w:val="00CF433A"/>
    <w:rsid w:val="00CF4A80"/>
    <w:rsid w:val="00D060BA"/>
    <w:rsid w:val="00D07B4F"/>
    <w:rsid w:val="00D114D2"/>
    <w:rsid w:val="00D16898"/>
    <w:rsid w:val="00D23D9C"/>
    <w:rsid w:val="00D26222"/>
    <w:rsid w:val="00D270B4"/>
    <w:rsid w:val="00D44E55"/>
    <w:rsid w:val="00D52573"/>
    <w:rsid w:val="00D65C9C"/>
    <w:rsid w:val="00D65FB2"/>
    <w:rsid w:val="00D71B92"/>
    <w:rsid w:val="00D776E3"/>
    <w:rsid w:val="00D802D5"/>
    <w:rsid w:val="00D81F62"/>
    <w:rsid w:val="00D822D2"/>
    <w:rsid w:val="00D82A4B"/>
    <w:rsid w:val="00D84C96"/>
    <w:rsid w:val="00D91686"/>
    <w:rsid w:val="00D93D89"/>
    <w:rsid w:val="00D97998"/>
    <w:rsid w:val="00DA2DEB"/>
    <w:rsid w:val="00DA5FBD"/>
    <w:rsid w:val="00DB50E4"/>
    <w:rsid w:val="00DC12C2"/>
    <w:rsid w:val="00DC19FE"/>
    <w:rsid w:val="00DC1CFF"/>
    <w:rsid w:val="00DC6CE6"/>
    <w:rsid w:val="00DD2781"/>
    <w:rsid w:val="00DD48DA"/>
    <w:rsid w:val="00DE0C52"/>
    <w:rsid w:val="00DE3AB3"/>
    <w:rsid w:val="00DE7E94"/>
    <w:rsid w:val="00DF2183"/>
    <w:rsid w:val="00DF6BBF"/>
    <w:rsid w:val="00DF6F13"/>
    <w:rsid w:val="00E01D58"/>
    <w:rsid w:val="00E07113"/>
    <w:rsid w:val="00E072C5"/>
    <w:rsid w:val="00E134FF"/>
    <w:rsid w:val="00E13EEF"/>
    <w:rsid w:val="00E1429E"/>
    <w:rsid w:val="00E17238"/>
    <w:rsid w:val="00E172DD"/>
    <w:rsid w:val="00E219B8"/>
    <w:rsid w:val="00E310CB"/>
    <w:rsid w:val="00E34CDE"/>
    <w:rsid w:val="00E43858"/>
    <w:rsid w:val="00E45892"/>
    <w:rsid w:val="00E5066E"/>
    <w:rsid w:val="00E50EF2"/>
    <w:rsid w:val="00E635F0"/>
    <w:rsid w:val="00E83258"/>
    <w:rsid w:val="00E856E2"/>
    <w:rsid w:val="00E876CA"/>
    <w:rsid w:val="00E93533"/>
    <w:rsid w:val="00E94AAA"/>
    <w:rsid w:val="00EA16C5"/>
    <w:rsid w:val="00EA2CA9"/>
    <w:rsid w:val="00EA5B8E"/>
    <w:rsid w:val="00EA5DD3"/>
    <w:rsid w:val="00EA67A1"/>
    <w:rsid w:val="00EB0506"/>
    <w:rsid w:val="00EB0B70"/>
    <w:rsid w:val="00EB2453"/>
    <w:rsid w:val="00EB4E5C"/>
    <w:rsid w:val="00EC02FB"/>
    <w:rsid w:val="00EC24FA"/>
    <w:rsid w:val="00EC4B0F"/>
    <w:rsid w:val="00EC4CC1"/>
    <w:rsid w:val="00EC60AE"/>
    <w:rsid w:val="00ED7826"/>
    <w:rsid w:val="00EE0CD4"/>
    <w:rsid w:val="00EE6EC0"/>
    <w:rsid w:val="00EE775C"/>
    <w:rsid w:val="00EE77CF"/>
    <w:rsid w:val="00EF2BB1"/>
    <w:rsid w:val="00EF51E1"/>
    <w:rsid w:val="00EF669B"/>
    <w:rsid w:val="00EF6771"/>
    <w:rsid w:val="00F002D2"/>
    <w:rsid w:val="00F00E62"/>
    <w:rsid w:val="00F01F54"/>
    <w:rsid w:val="00F0288D"/>
    <w:rsid w:val="00F02D37"/>
    <w:rsid w:val="00F05917"/>
    <w:rsid w:val="00F1283F"/>
    <w:rsid w:val="00F210E8"/>
    <w:rsid w:val="00F255D9"/>
    <w:rsid w:val="00F2645C"/>
    <w:rsid w:val="00F31418"/>
    <w:rsid w:val="00F33D44"/>
    <w:rsid w:val="00F44372"/>
    <w:rsid w:val="00F47A0D"/>
    <w:rsid w:val="00F53E10"/>
    <w:rsid w:val="00F563AA"/>
    <w:rsid w:val="00F61CBC"/>
    <w:rsid w:val="00F66852"/>
    <w:rsid w:val="00F70CF5"/>
    <w:rsid w:val="00F723CB"/>
    <w:rsid w:val="00F72762"/>
    <w:rsid w:val="00F73E4E"/>
    <w:rsid w:val="00F8284C"/>
    <w:rsid w:val="00F84655"/>
    <w:rsid w:val="00F84FC2"/>
    <w:rsid w:val="00F94B2E"/>
    <w:rsid w:val="00F968C8"/>
    <w:rsid w:val="00FA1E70"/>
    <w:rsid w:val="00FB4FC1"/>
    <w:rsid w:val="00FB66E3"/>
    <w:rsid w:val="00FB6FF1"/>
    <w:rsid w:val="00FC20BA"/>
    <w:rsid w:val="00FC402C"/>
    <w:rsid w:val="00FC4953"/>
    <w:rsid w:val="00FD14B0"/>
    <w:rsid w:val="00FD481C"/>
    <w:rsid w:val="00FD7757"/>
    <w:rsid w:val="00FE1D48"/>
    <w:rsid w:val="00FE2CC0"/>
    <w:rsid w:val="00FE6598"/>
    <w:rsid w:val="00FF162E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3"/>
  </w:style>
  <w:style w:type="paragraph" w:styleId="1">
    <w:name w:val="heading 1"/>
    <w:basedOn w:val="a"/>
    <w:next w:val="a"/>
    <w:link w:val="10"/>
    <w:uiPriority w:val="9"/>
    <w:qFormat/>
    <w:rsid w:val="004012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8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0128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01287"/>
    <w:pPr>
      <w:ind w:left="720"/>
      <w:contextualSpacing/>
    </w:pPr>
  </w:style>
  <w:style w:type="paragraph" w:customStyle="1" w:styleId="ConsPlusNormal">
    <w:name w:val="ConsPlusNormal"/>
    <w:rsid w:val="004012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28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Page">
    <w:name w:val="ConsPlusTitlePage"/>
    <w:uiPriority w:val="99"/>
    <w:rsid w:val="000718EE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customStyle="1" w:styleId="a7">
    <w:name w:val="Гипертекстовая ссылка"/>
    <w:uiPriority w:val="99"/>
    <w:rsid w:val="00C23C98"/>
    <w:rPr>
      <w:rFonts w:cs="Times New Roman"/>
      <w:b/>
      <w:color w:val="106BBE"/>
    </w:rPr>
  </w:style>
  <w:style w:type="paragraph" w:customStyle="1" w:styleId="ConsPlusNonformat">
    <w:name w:val="ConsPlusNonformat"/>
    <w:rsid w:val="004E53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27BA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3"/>
    <w:uiPriority w:val="39"/>
    <w:rsid w:val="003143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894D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367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4BF3"/>
  </w:style>
  <w:style w:type="paragraph" w:styleId="ac">
    <w:name w:val="footer"/>
    <w:basedOn w:val="a"/>
    <w:link w:val="ad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13"/>
  </w:style>
  <w:style w:type="paragraph" w:styleId="1">
    <w:name w:val="heading 1"/>
    <w:basedOn w:val="a"/>
    <w:next w:val="a"/>
    <w:link w:val="10"/>
    <w:uiPriority w:val="9"/>
    <w:qFormat/>
    <w:rsid w:val="004012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8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0128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01287"/>
    <w:pPr>
      <w:ind w:left="720"/>
      <w:contextualSpacing/>
    </w:pPr>
  </w:style>
  <w:style w:type="paragraph" w:customStyle="1" w:styleId="ConsPlusNormal">
    <w:name w:val="ConsPlusNormal"/>
    <w:rsid w:val="004012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28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Page">
    <w:name w:val="ConsPlusTitlePage"/>
    <w:uiPriority w:val="99"/>
    <w:rsid w:val="000718EE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customStyle="1" w:styleId="a7">
    <w:name w:val="Гипертекстовая ссылка"/>
    <w:uiPriority w:val="99"/>
    <w:rsid w:val="00C23C98"/>
    <w:rPr>
      <w:rFonts w:cs="Times New Roman"/>
      <w:b/>
      <w:color w:val="106BBE"/>
    </w:rPr>
  </w:style>
  <w:style w:type="paragraph" w:customStyle="1" w:styleId="ConsPlusNonformat">
    <w:name w:val="ConsPlusNonformat"/>
    <w:rsid w:val="004E53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27BA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3"/>
    <w:uiPriority w:val="39"/>
    <w:rsid w:val="003143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894D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367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4BF3"/>
  </w:style>
  <w:style w:type="paragraph" w:styleId="ac">
    <w:name w:val="footer"/>
    <w:basedOn w:val="a"/>
    <w:link w:val="ad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3284-8D97-4CDC-95BD-A17144E3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4521</TotalTime>
  <Pages>17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Осадчук Ольга Адольфовна</cp:lastModifiedBy>
  <cp:revision>80</cp:revision>
  <cp:lastPrinted>2017-12-25T07:28:00Z</cp:lastPrinted>
  <dcterms:created xsi:type="dcterms:W3CDTF">2017-07-09T16:40:00Z</dcterms:created>
  <dcterms:modified xsi:type="dcterms:W3CDTF">2017-12-25T11:55:00Z</dcterms:modified>
</cp:coreProperties>
</file>